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F4" w:rsidRPr="001F710D" w:rsidRDefault="001F710D">
      <w:pPr>
        <w:jc w:val="center"/>
        <w:rPr>
          <w:rFonts w:asciiTheme="majorHAnsi" w:hAnsiTheme="majorHAnsi" w:cstheme="majorHAnsi"/>
          <w:b/>
          <w:sz w:val="28"/>
          <w:szCs w:val="28"/>
          <w:rPrChange w:id="0" w:author="J Roberts" w:date="2020-09-27T12:17:00Z">
            <w:rPr>
              <w:b/>
              <w:sz w:val="28"/>
              <w:szCs w:val="28"/>
            </w:rPr>
          </w:rPrChange>
        </w:rPr>
      </w:pPr>
      <w:ins w:id="1" w:author="J Roberts" w:date="2020-09-27T12:17:00Z">
        <w:r w:rsidRPr="001F710D">
          <w:rPr>
            <w:rFonts w:asciiTheme="majorHAnsi" w:hAnsiTheme="majorHAnsi" w:cstheme="majorHAnsi"/>
            <w:b/>
            <w:noProof/>
            <w:sz w:val="28"/>
            <w:szCs w:val="28"/>
            <w:rPrChange w:id="2" w:author="J Roberts" w:date="2020-09-27T12:17:00Z">
              <w:rPr>
                <w:b/>
                <w:noProof/>
                <w:sz w:val="28"/>
                <w:szCs w:val="28"/>
              </w:rPr>
            </w:rPrChange>
          </w:rPr>
          <w:drawing>
            <wp:anchor distT="0" distB="0" distL="114300" distR="114300" simplePos="0" relativeHeight="251658240" behindDoc="0" locked="0" layoutInCell="1" allowOverlap="1">
              <wp:simplePos x="0" y="0"/>
              <wp:positionH relativeFrom="column">
                <wp:posOffset>5474970</wp:posOffset>
              </wp:positionH>
              <wp:positionV relativeFrom="paragraph">
                <wp:posOffset>-405765</wp:posOffset>
              </wp:positionV>
              <wp:extent cx="1381125" cy="523875"/>
              <wp:effectExtent l="1905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81125" cy="523875"/>
                      </a:xfrm>
                      <a:prstGeom prst="rect">
                        <a:avLst/>
                      </a:prstGeom>
                      <a:ln/>
                    </pic:spPr>
                  </pic:pic>
                </a:graphicData>
              </a:graphic>
            </wp:anchor>
          </w:drawing>
        </w:r>
        <w:r w:rsidRPr="001F710D">
          <w:rPr>
            <w:rFonts w:asciiTheme="majorHAnsi" w:hAnsiTheme="majorHAnsi" w:cstheme="majorHAnsi"/>
            <w:b/>
            <w:noProof/>
            <w:sz w:val="28"/>
            <w:szCs w:val="28"/>
            <w:rPrChange w:id="3" w:author="J Roberts" w:date="2020-09-27T12:17:00Z">
              <w:rPr>
                <w:b/>
                <w:noProof/>
                <w:sz w:val="28"/>
                <w:szCs w:val="28"/>
              </w:rPr>
            </w:rPrChange>
          </w:rPr>
          <w:drawing>
            <wp:anchor distT="19050" distB="19050" distL="19050" distR="19050" simplePos="0" relativeHeight="251659264" behindDoc="0" locked="0" layoutInCell="1" allowOverlap="1">
              <wp:simplePos x="0" y="0"/>
              <wp:positionH relativeFrom="column">
                <wp:posOffset>-306705</wp:posOffset>
              </wp:positionH>
              <wp:positionV relativeFrom="paragraph">
                <wp:posOffset>-405765</wp:posOffset>
              </wp:positionV>
              <wp:extent cx="790575" cy="762000"/>
              <wp:effectExtent l="19050" t="0" r="9525" b="0"/>
              <wp:wrapSquare wrapText="bothSides" distT="19050" distB="19050" distL="19050" distR="19050"/>
              <wp:docPr id="2" name="image1.jpg" descr="C:\Users\jroberts\Pictures\coloured logo.JPG"/>
              <wp:cNvGraphicFramePr/>
              <a:graphic xmlns:a="http://schemas.openxmlformats.org/drawingml/2006/main">
                <a:graphicData uri="http://schemas.openxmlformats.org/drawingml/2006/picture">
                  <pic:pic xmlns:pic="http://schemas.openxmlformats.org/drawingml/2006/picture">
                    <pic:nvPicPr>
                      <pic:cNvPr id="0" name="image1.jpg" descr="C:\Users\jroberts\Pictures\coloured logo.JPG"/>
                      <pic:cNvPicPr preferRelativeResize="0"/>
                    </pic:nvPicPr>
                    <pic:blipFill>
                      <a:blip r:embed="rId8" cstate="print"/>
                      <a:srcRect/>
                      <a:stretch>
                        <a:fillRect/>
                      </a:stretch>
                    </pic:blipFill>
                    <pic:spPr>
                      <a:xfrm>
                        <a:off x="0" y="0"/>
                        <a:ext cx="790575" cy="762000"/>
                      </a:xfrm>
                      <a:prstGeom prst="rect">
                        <a:avLst/>
                      </a:prstGeom>
                      <a:ln/>
                    </pic:spPr>
                  </pic:pic>
                </a:graphicData>
              </a:graphic>
            </wp:anchor>
          </w:drawing>
        </w:r>
      </w:ins>
      <w:r w:rsidR="009036B0" w:rsidRPr="001F710D">
        <w:rPr>
          <w:rFonts w:asciiTheme="majorHAnsi" w:hAnsiTheme="majorHAnsi" w:cstheme="majorHAnsi"/>
          <w:b/>
          <w:sz w:val="28"/>
          <w:szCs w:val="28"/>
          <w:rPrChange w:id="4" w:author="J Roberts" w:date="2020-09-27T12:17:00Z">
            <w:rPr>
              <w:b/>
              <w:sz w:val="28"/>
              <w:szCs w:val="28"/>
            </w:rPr>
          </w:rPrChange>
        </w:rPr>
        <w:t xml:space="preserve">Drake Primary Academy             </w:t>
      </w:r>
    </w:p>
    <w:p w:rsidR="004E54F4" w:rsidRPr="001F710D" w:rsidRDefault="004E54F4">
      <w:pPr>
        <w:jc w:val="center"/>
        <w:rPr>
          <w:rFonts w:asciiTheme="majorHAnsi" w:hAnsiTheme="majorHAnsi" w:cstheme="majorHAnsi"/>
          <w:b/>
          <w:sz w:val="28"/>
          <w:szCs w:val="28"/>
          <w:rPrChange w:id="5" w:author="J Roberts" w:date="2020-09-27T12:17:00Z">
            <w:rPr>
              <w:b/>
              <w:sz w:val="28"/>
              <w:szCs w:val="28"/>
            </w:rPr>
          </w:rPrChange>
        </w:rPr>
      </w:pPr>
    </w:p>
    <w:p w:rsidR="004E54F4" w:rsidRPr="001F710D" w:rsidRDefault="009036B0">
      <w:pPr>
        <w:jc w:val="center"/>
        <w:rPr>
          <w:rFonts w:asciiTheme="majorHAnsi" w:hAnsiTheme="majorHAnsi" w:cstheme="majorHAnsi"/>
          <w:b/>
          <w:color w:val="00B050"/>
          <w:sz w:val="28"/>
          <w:szCs w:val="28"/>
          <w:rPrChange w:id="6" w:author="J Roberts" w:date="2020-09-27T12:17:00Z">
            <w:rPr>
              <w:b/>
              <w:color w:val="00B050"/>
              <w:sz w:val="28"/>
              <w:szCs w:val="28"/>
            </w:rPr>
          </w:rPrChange>
        </w:rPr>
      </w:pPr>
      <w:r w:rsidRPr="001F710D">
        <w:rPr>
          <w:rFonts w:asciiTheme="majorHAnsi" w:hAnsiTheme="majorHAnsi" w:cstheme="majorHAnsi"/>
          <w:b/>
          <w:color w:val="00B050"/>
          <w:sz w:val="28"/>
          <w:szCs w:val="28"/>
          <w:rPrChange w:id="7" w:author="J Roberts" w:date="2020-09-27T12:17:00Z">
            <w:rPr>
              <w:b/>
              <w:color w:val="00B050"/>
              <w:sz w:val="28"/>
              <w:szCs w:val="28"/>
            </w:rPr>
          </w:rPrChange>
        </w:rPr>
        <w:t>SCHOOL CHILD PROTECTION AND SAFEGUARDING POLICY</w:t>
      </w:r>
    </w:p>
    <w:p w:rsidR="004E54F4" w:rsidRPr="001F710D" w:rsidRDefault="004E54F4">
      <w:pPr>
        <w:rPr>
          <w:rFonts w:asciiTheme="majorHAnsi" w:hAnsiTheme="majorHAnsi" w:cstheme="majorHAnsi"/>
          <w:b/>
          <w:color w:val="00B050"/>
          <w:rPrChange w:id="8" w:author="J Roberts" w:date="2020-09-27T12:17:00Z">
            <w:rPr>
              <w:b/>
              <w:color w:val="00B050"/>
            </w:rPr>
          </w:rPrChange>
        </w:rPr>
      </w:pPr>
    </w:p>
    <w:p w:rsidR="004E54F4" w:rsidRPr="001F710D" w:rsidRDefault="004E54F4">
      <w:pPr>
        <w:jc w:val="both"/>
        <w:rPr>
          <w:rFonts w:asciiTheme="majorHAnsi" w:hAnsiTheme="majorHAnsi" w:cstheme="majorHAnsi"/>
          <w:b/>
          <w:rPrChange w:id="9" w:author="J Roberts" w:date="2020-09-27T12:17:00Z">
            <w:rPr>
              <w:b/>
            </w:rPr>
          </w:rPrChange>
        </w:rPr>
      </w:pPr>
    </w:p>
    <w:p w:rsidR="004E54F4" w:rsidRPr="001F710D" w:rsidRDefault="009036B0">
      <w:pPr>
        <w:jc w:val="both"/>
        <w:rPr>
          <w:rFonts w:asciiTheme="majorHAnsi" w:hAnsiTheme="majorHAnsi" w:cstheme="majorHAnsi"/>
          <w:rPrChange w:id="10" w:author="J Roberts" w:date="2020-09-27T12:17:00Z">
            <w:rPr/>
          </w:rPrChange>
        </w:rPr>
      </w:pPr>
      <w:r w:rsidRPr="001F710D">
        <w:rPr>
          <w:rFonts w:asciiTheme="majorHAnsi" w:hAnsiTheme="majorHAnsi" w:cstheme="majorHAnsi"/>
          <w:rPrChange w:id="11" w:author="J Roberts" w:date="2020-09-27T12:17:00Z">
            <w:rPr/>
          </w:rPrChange>
        </w:rPr>
        <w:t>This policy was originally developed in August</w:t>
      </w:r>
      <w:r w:rsidRPr="001F710D">
        <w:rPr>
          <w:rFonts w:asciiTheme="majorHAnsi" w:hAnsiTheme="majorHAnsi" w:cstheme="majorHAnsi"/>
          <w:b/>
          <w:rPrChange w:id="12" w:author="J Roberts" w:date="2020-09-27T12:17:00Z">
            <w:rPr>
              <w:b/>
            </w:rPr>
          </w:rPrChange>
        </w:rPr>
        <w:t xml:space="preserve"> 2018 </w:t>
      </w:r>
      <w:r w:rsidRPr="001F710D">
        <w:rPr>
          <w:rFonts w:asciiTheme="majorHAnsi" w:hAnsiTheme="majorHAnsi" w:cstheme="majorHAnsi"/>
          <w:rPrChange w:id="13" w:author="J Roberts" w:date="2020-09-27T12:17:00Z">
            <w:rPr/>
          </w:rPrChange>
        </w:rPr>
        <w:t xml:space="preserve">and adopted in </w:t>
      </w:r>
      <w:r w:rsidR="00AC021C" w:rsidRPr="001F710D">
        <w:rPr>
          <w:rFonts w:asciiTheme="majorHAnsi" w:hAnsiTheme="majorHAnsi" w:cstheme="majorHAnsi"/>
          <w:b/>
          <w:rPrChange w:id="14" w:author="J Roberts" w:date="2020-09-27T12:17:00Z">
            <w:rPr>
              <w:b/>
            </w:rPr>
          </w:rPrChange>
        </w:rPr>
        <w:t xml:space="preserve">September 2018, updated </w:t>
      </w:r>
      <w:r w:rsidR="0004671F" w:rsidRPr="001F710D">
        <w:rPr>
          <w:rFonts w:asciiTheme="majorHAnsi" w:hAnsiTheme="majorHAnsi" w:cstheme="majorHAnsi"/>
          <w:b/>
          <w:rPrChange w:id="15" w:author="J Roberts" w:date="2020-09-27T12:17:00Z">
            <w:rPr>
              <w:b/>
            </w:rPr>
          </w:rPrChange>
        </w:rPr>
        <w:t>September 2020</w:t>
      </w:r>
      <w:r w:rsidRPr="001F710D">
        <w:rPr>
          <w:rFonts w:asciiTheme="majorHAnsi" w:hAnsiTheme="majorHAnsi" w:cstheme="majorHAnsi"/>
          <w:b/>
          <w:rPrChange w:id="16" w:author="J Roberts" w:date="2020-09-27T12:17:00Z">
            <w:rPr>
              <w:b/>
            </w:rPr>
          </w:rPrChange>
        </w:rPr>
        <w:t>.</w:t>
      </w:r>
    </w:p>
    <w:p w:rsidR="004E54F4" w:rsidRPr="001F710D" w:rsidRDefault="004E54F4">
      <w:pPr>
        <w:jc w:val="both"/>
        <w:rPr>
          <w:rFonts w:asciiTheme="majorHAnsi" w:hAnsiTheme="majorHAnsi" w:cstheme="majorHAnsi"/>
          <w:rPrChange w:id="17" w:author="J Roberts" w:date="2020-09-27T12:17:00Z">
            <w:rPr/>
          </w:rPrChange>
        </w:rPr>
      </w:pPr>
    </w:p>
    <w:p w:rsidR="004E54F4" w:rsidRPr="001F710D" w:rsidRDefault="009036B0">
      <w:pPr>
        <w:jc w:val="both"/>
        <w:rPr>
          <w:rFonts w:asciiTheme="majorHAnsi" w:hAnsiTheme="majorHAnsi" w:cstheme="majorHAnsi"/>
          <w:b/>
          <w:rPrChange w:id="18" w:author="J Roberts" w:date="2020-09-27T12:17:00Z">
            <w:rPr>
              <w:b/>
            </w:rPr>
          </w:rPrChange>
        </w:rPr>
      </w:pPr>
      <w:r w:rsidRPr="001F710D">
        <w:rPr>
          <w:rFonts w:asciiTheme="majorHAnsi" w:hAnsiTheme="majorHAnsi" w:cstheme="majorHAnsi"/>
          <w:rPrChange w:id="19" w:author="J Roberts" w:date="2020-09-27T12:17:00Z">
            <w:rPr/>
          </w:rPrChange>
        </w:rPr>
        <w:t xml:space="preserve">The name of the Designated Safeguarding Lead is: </w:t>
      </w:r>
      <w:r w:rsidRPr="001F710D">
        <w:rPr>
          <w:rFonts w:asciiTheme="majorHAnsi" w:hAnsiTheme="majorHAnsi" w:cstheme="majorHAnsi"/>
          <w:b/>
          <w:rPrChange w:id="20" w:author="J Roberts" w:date="2020-09-27T12:17:00Z">
            <w:rPr>
              <w:b/>
            </w:rPr>
          </w:rPrChange>
        </w:rPr>
        <w:t>Mrs Pauline Donnellon</w:t>
      </w:r>
    </w:p>
    <w:p w:rsidR="004E54F4" w:rsidRPr="001F710D" w:rsidRDefault="009036B0">
      <w:pPr>
        <w:jc w:val="both"/>
        <w:rPr>
          <w:rFonts w:asciiTheme="majorHAnsi" w:hAnsiTheme="majorHAnsi" w:cstheme="majorHAnsi"/>
          <w:b/>
          <w:i/>
          <w:rPrChange w:id="21" w:author="J Roberts" w:date="2020-09-27T12:17:00Z">
            <w:rPr>
              <w:b/>
              <w:i/>
            </w:rPr>
          </w:rPrChange>
        </w:rPr>
      </w:pPr>
      <w:r w:rsidRPr="001F710D">
        <w:rPr>
          <w:rFonts w:asciiTheme="majorHAnsi" w:hAnsiTheme="majorHAnsi" w:cstheme="majorHAnsi"/>
          <w:rPrChange w:id="22" w:author="J Roberts" w:date="2020-09-27T12:17:00Z">
            <w:rPr/>
          </w:rPrChange>
        </w:rPr>
        <w:t xml:space="preserve">The name of the Deputy Designated Safeguarding Leads are: </w:t>
      </w:r>
      <w:r w:rsidRPr="001F710D">
        <w:rPr>
          <w:rFonts w:asciiTheme="majorHAnsi" w:hAnsiTheme="majorHAnsi" w:cstheme="majorHAnsi"/>
          <w:b/>
          <w:rPrChange w:id="23" w:author="J Roberts" w:date="2020-09-27T12:17:00Z">
            <w:rPr>
              <w:b/>
            </w:rPr>
          </w:rPrChange>
        </w:rPr>
        <w:t>Mr Joe Roberts, Mrs Susie Carroll</w:t>
      </w:r>
      <w:r w:rsidR="006503A7" w:rsidRPr="001F710D">
        <w:rPr>
          <w:rFonts w:asciiTheme="majorHAnsi" w:hAnsiTheme="majorHAnsi" w:cstheme="majorHAnsi"/>
          <w:b/>
          <w:rPrChange w:id="24" w:author="J Roberts" w:date="2020-09-27T12:17:00Z">
            <w:rPr>
              <w:b/>
            </w:rPr>
          </w:rPrChange>
        </w:rPr>
        <w:t xml:space="preserve">, Miss </w:t>
      </w:r>
      <w:r w:rsidR="006503A7" w:rsidRPr="0076773B">
        <w:rPr>
          <w:rFonts w:asciiTheme="majorHAnsi" w:hAnsiTheme="majorHAnsi" w:cstheme="majorHAnsi"/>
          <w:b/>
          <w:rPrChange w:id="25" w:author="Pauline Donnellon" w:date="2020-09-30T13:17:00Z">
            <w:rPr>
              <w:b/>
            </w:rPr>
          </w:rPrChange>
        </w:rPr>
        <w:t>Pam Maher &amp; Mrs Issie Tripp</w:t>
      </w:r>
      <w:r w:rsidRPr="0076773B">
        <w:rPr>
          <w:rFonts w:asciiTheme="majorHAnsi" w:hAnsiTheme="majorHAnsi" w:cstheme="majorHAnsi"/>
          <w:b/>
          <w:rPrChange w:id="26" w:author="Pauline Donnellon" w:date="2020-09-30T13:17:00Z">
            <w:rPr>
              <w:b/>
            </w:rPr>
          </w:rPrChange>
        </w:rPr>
        <w:t>.</w:t>
      </w:r>
    </w:p>
    <w:p w:rsidR="004E54F4" w:rsidRPr="001F710D" w:rsidRDefault="009036B0">
      <w:pPr>
        <w:jc w:val="both"/>
        <w:rPr>
          <w:rFonts w:asciiTheme="majorHAnsi" w:hAnsiTheme="majorHAnsi" w:cstheme="majorHAnsi"/>
          <w:b/>
          <w:rPrChange w:id="27" w:author="J Roberts" w:date="2020-09-27T12:17:00Z">
            <w:rPr>
              <w:b/>
            </w:rPr>
          </w:rPrChange>
        </w:rPr>
      </w:pPr>
      <w:r w:rsidRPr="001F710D">
        <w:rPr>
          <w:rFonts w:asciiTheme="majorHAnsi" w:hAnsiTheme="majorHAnsi" w:cstheme="majorHAnsi"/>
          <w:rPrChange w:id="28" w:author="J Roberts" w:date="2020-09-27T12:17:00Z">
            <w:rPr/>
          </w:rPrChange>
        </w:rPr>
        <w:t xml:space="preserve">The name of the link Nominated Safeguarding Governors are: </w:t>
      </w:r>
      <w:r w:rsidRPr="001F710D">
        <w:rPr>
          <w:rFonts w:asciiTheme="majorHAnsi" w:hAnsiTheme="majorHAnsi" w:cstheme="majorHAnsi"/>
          <w:b/>
          <w:rPrChange w:id="29" w:author="J Roberts" w:date="2020-09-27T12:17:00Z">
            <w:rPr>
              <w:b/>
            </w:rPr>
          </w:rPrChange>
        </w:rPr>
        <w:t>Mrs Janice Carr</w:t>
      </w:r>
    </w:p>
    <w:p w:rsidR="004E54F4" w:rsidRPr="001F710D" w:rsidRDefault="009036B0">
      <w:pPr>
        <w:jc w:val="both"/>
        <w:rPr>
          <w:rFonts w:asciiTheme="majorHAnsi" w:hAnsiTheme="majorHAnsi" w:cstheme="majorHAnsi"/>
          <w:rPrChange w:id="30" w:author="J Roberts" w:date="2020-09-27T12:17:00Z">
            <w:rPr/>
          </w:rPrChange>
        </w:rPr>
      </w:pPr>
      <w:r w:rsidRPr="001F710D">
        <w:rPr>
          <w:rFonts w:asciiTheme="majorHAnsi" w:hAnsiTheme="majorHAnsi" w:cstheme="majorHAnsi"/>
          <w:rPrChange w:id="31" w:author="J Roberts" w:date="2020-09-27T12:17:00Z">
            <w:rPr/>
          </w:rPrChange>
        </w:rPr>
        <w:t xml:space="preserve">The name of the Designated Teacher for Looked After Children is: </w:t>
      </w:r>
      <w:r w:rsidRPr="001F710D">
        <w:rPr>
          <w:rFonts w:asciiTheme="majorHAnsi" w:hAnsiTheme="majorHAnsi" w:cstheme="majorHAnsi"/>
          <w:b/>
          <w:rPrChange w:id="32" w:author="J Roberts" w:date="2020-09-27T12:17:00Z">
            <w:rPr>
              <w:b/>
            </w:rPr>
          </w:rPrChange>
        </w:rPr>
        <w:t>Mrs Emma Phillips</w:t>
      </w:r>
    </w:p>
    <w:p w:rsidR="004E54F4" w:rsidRPr="001F710D" w:rsidRDefault="004E54F4">
      <w:pPr>
        <w:pBdr>
          <w:bottom w:val="single" w:sz="12" w:space="1" w:color="000000"/>
        </w:pBdr>
        <w:jc w:val="both"/>
        <w:rPr>
          <w:rFonts w:asciiTheme="majorHAnsi" w:hAnsiTheme="majorHAnsi" w:cstheme="majorHAnsi"/>
          <w:b/>
          <w:rPrChange w:id="33" w:author="J Roberts" w:date="2020-09-27T12:17:00Z">
            <w:rPr>
              <w:b/>
            </w:rPr>
          </w:rPrChange>
        </w:rPr>
      </w:pPr>
    </w:p>
    <w:p w:rsidR="004E54F4" w:rsidRPr="001F710D" w:rsidRDefault="004E54F4">
      <w:pPr>
        <w:jc w:val="both"/>
        <w:rPr>
          <w:rFonts w:asciiTheme="majorHAnsi" w:hAnsiTheme="majorHAnsi" w:cstheme="majorHAnsi"/>
          <w:b/>
          <w:rPrChange w:id="34" w:author="J Roberts" w:date="2020-09-27T12:17:00Z">
            <w:rPr>
              <w:b/>
            </w:rPr>
          </w:rPrChange>
        </w:rPr>
      </w:pPr>
    </w:p>
    <w:p w:rsidR="004E54F4" w:rsidRPr="001F710D" w:rsidRDefault="004E54F4">
      <w:pPr>
        <w:jc w:val="both"/>
        <w:rPr>
          <w:rFonts w:asciiTheme="majorHAnsi" w:hAnsiTheme="majorHAnsi" w:cstheme="majorHAnsi"/>
          <w:b/>
          <w:rPrChange w:id="35" w:author="J Roberts" w:date="2020-09-27T12:17:00Z">
            <w:rPr>
              <w:b/>
            </w:rPr>
          </w:rPrChange>
        </w:rPr>
      </w:pPr>
    </w:p>
    <w:p w:rsidR="004E54F4" w:rsidRPr="001F710D" w:rsidRDefault="009036B0">
      <w:pPr>
        <w:jc w:val="both"/>
        <w:rPr>
          <w:rFonts w:asciiTheme="majorHAnsi" w:hAnsiTheme="majorHAnsi" w:cstheme="majorHAnsi"/>
          <w:b/>
          <w:color w:val="00B050"/>
          <w:rPrChange w:id="36" w:author="J Roberts" w:date="2020-09-27T12:17:00Z">
            <w:rPr>
              <w:b/>
              <w:color w:val="00B050"/>
            </w:rPr>
          </w:rPrChange>
        </w:rPr>
      </w:pPr>
      <w:r w:rsidRPr="001F710D">
        <w:rPr>
          <w:rFonts w:asciiTheme="majorHAnsi" w:hAnsiTheme="majorHAnsi" w:cstheme="majorHAnsi"/>
          <w:b/>
          <w:color w:val="00B050"/>
          <w:rPrChange w:id="37" w:author="J Roberts" w:date="2020-09-27T12:17:00Z">
            <w:rPr>
              <w:b/>
              <w:color w:val="00B050"/>
            </w:rPr>
          </w:rPrChange>
        </w:rPr>
        <w:t>1. Policy Statement and Commitment</w:t>
      </w:r>
    </w:p>
    <w:p w:rsidR="004E54F4" w:rsidRPr="001F710D" w:rsidRDefault="004E54F4">
      <w:pPr>
        <w:jc w:val="both"/>
        <w:rPr>
          <w:rFonts w:asciiTheme="majorHAnsi" w:hAnsiTheme="majorHAnsi" w:cstheme="majorHAnsi"/>
          <w:b/>
          <w:rPrChange w:id="38" w:author="J Roberts" w:date="2020-09-27T12:17:00Z">
            <w:rPr>
              <w:b/>
            </w:rPr>
          </w:rPrChange>
        </w:rPr>
      </w:pPr>
    </w:p>
    <w:p w:rsidR="004E54F4" w:rsidRPr="001F710D" w:rsidRDefault="009036B0">
      <w:pPr>
        <w:jc w:val="both"/>
        <w:rPr>
          <w:rFonts w:asciiTheme="majorHAnsi" w:hAnsiTheme="majorHAnsi" w:cstheme="majorHAnsi"/>
          <w:rPrChange w:id="39" w:author="J Roberts" w:date="2020-09-27T12:17:00Z">
            <w:rPr/>
          </w:rPrChange>
        </w:rPr>
      </w:pPr>
      <w:r w:rsidRPr="001F710D">
        <w:rPr>
          <w:rFonts w:asciiTheme="majorHAnsi" w:hAnsiTheme="majorHAnsi" w:cstheme="majorHAnsi"/>
          <w:b/>
          <w:rPrChange w:id="40" w:author="J Roberts" w:date="2020-09-27T12:17:00Z">
            <w:rPr>
              <w:b/>
            </w:rPr>
          </w:rPrChange>
        </w:rPr>
        <w:t xml:space="preserve">Drake Primary </w:t>
      </w:r>
      <w:r w:rsidRPr="001F710D">
        <w:rPr>
          <w:rFonts w:asciiTheme="majorHAnsi" w:hAnsiTheme="majorHAnsi" w:cstheme="majorHAnsi"/>
          <w:rPrChange w:id="41" w:author="J Roberts" w:date="2020-09-27T12:17:00Z">
            <w:rPr/>
          </w:rPrChange>
        </w:rPr>
        <w:t xml:space="preserve">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w:t>
      </w:r>
      <w:ins w:id="42" w:author="Pauline Donnellon" w:date="2020-09-30T13:25:00Z">
        <w:r w:rsidR="006370F7">
          <w:rPr>
            <w:rFonts w:asciiTheme="majorHAnsi" w:hAnsiTheme="majorHAnsi" w:cstheme="majorHAnsi"/>
          </w:rPr>
          <w:t>a</w:t>
        </w:r>
      </w:ins>
      <w:del w:id="43" w:author="Pauline Donnellon" w:date="2020-09-30T13:25:00Z">
        <w:r w:rsidRPr="001F710D" w:rsidDel="006370F7">
          <w:rPr>
            <w:rFonts w:asciiTheme="majorHAnsi" w:hAnsiTheme="majorHAnsi" w:cstheme="majorHAnsi"/>
            <w:rPrChange w:id="44" w:author="J Roberts" w:date="2020-09-27T12:17:00Z">
              <w:rPr/>
            </w:rPrChange>
          </w:rPr>
          <w:delText>e</w:delText>
        </w:r>
      </w:del>
      <w:r w:rsidRPr="001F710D">
        <w:rPr>
          <w:rFonts w:asciiTheme="majorHAnsi" w:hAnsiTheme="majorHAnsi" w:cstheme="majorHAnsi"/>
          <w:rPrChange w:id="45" w:author="J Roberts" w:date="2020-09-27T12:17:00Z">
            <w:rPr/>
          </w:rPrChange>
        </w:rPr>
        <w:t>ffectively. We maintain an attitude that ‘it could happen here’ where safeguarding is concerned</w:t>
      </w:r>
    </w:p>
    <w:p w:rsidR="004E54F4" w:rsidRPr="001F710D" w:rsidRDefault="004E54F4">
      <w:pPr>
        <w:jc w:val="both"/>
        <w:rPr>
          <w:rFonts w:asciiTheme="majorHAnsi" w:hAnsiTheme="majorHAnsi" w:cstheme="majorHAnsi"/>
          <w:b/>
          <w:rPrChange w:id="46" w:author="J Roberts" w:date="2020-09-27T12:17:00Z">
            <w:rPr>
              <w:b/>
            </w:rPr>
          </w:rPrChange>
        </w:rPr>
      </w:pPr>
    </w:p>
    <w:p w:rsidR="004E54F4" w:rsidRPr="001F710D" w:rsidRDefault="009036B0">
      <w:pPr>
        <w:jc w:val="both"/>
        <w:rPr>
          <w:rFonts w:asciiTheme="majorHAnsi" w:hAnsiTheme="majorHAnsi" w:cstheme="majorHAnsi"/>
          <w:b/>
          <w:color w:val="00B050"/>
          <w:rPrChange w:id="47" w:author="J Roberts" w:date="2020-09-27T12:17:00Z">
            <w:rPr>
              <w:b/>
              <w:color w:val="00B050"/>
            </w:rPr>
          </w:rPrChange>
        </w:rPr>
      </w:pPr>
      <w:r w:rsidRPr="001F710D">
        <w:rPr>
          <w:rFonts w:asciiTheme="majorHAnsi" w:hAnsiTheme="majorHAnsi" w:cstheme="majorHAnsi"/>
          <w:b/>
          <w:color w:val="00B050"/>
          <w:rPrChange w:id="48" w:author="J Roberts" w:date="2020-09-27T12:17:00Z">
            <w:rPr>
              <w:b/>
              <w:color w:val="00B050"/>
            </w:rPr>
          </w:rPrChange>
        </w:rPr>
        <w:t>2. Purpose</w:t>
      </w:r>
    </w:p>
    <w:p w:rsidR="004E54F4" w:rsidRPr="001F710D" w:rsidRDefault="004E54F4">
      <w:pPr>
        <w:jc w:val="both"/>
        <w:rPr>
          <w:rFonts w:asciiTheme="majorHAnsi" w:hAnsiTheme="majorHAnsi" w:cstheme="majorHAnsi"/>
          <w:rPrChange w:id="49" w:author="J Roberts" w:date="2020-09-27T12:17:00Z">
            <w:rPr/>
          </w:rPrChange>
        </w:rPr>
      </w:pPr>
    </w:p>
    <w:p w:rsidR="004E54F4" w:rsidRPr="006D3C17" w:rsidRDefault="009036B0">
      <w:pPr>
        <w:jc w:val="both"/>
        <w:rPr>
          <w:rFonts w:asciiTheme="majorHAnsi" w:hAnsiTheme="majorHAnsi" w:cstheme="majorHAnsi"/>
          <w:rPrChange w:id="50" w:author="Pauline Donnellon" w:date="2020-10-02T08:59:00Z">
            <w:rPr>
              <w:color w:val="FF0000"/>
            </w:rPr>
          </w:rPrChange>
        </w:rPr>
      </w:pPr>
      <w:r w:rsidRPr="001F710D">
        <w:rPr>
          <w:rFonts w:asciiTheme="majorHAnsi" w:hAnsiTheme="majorHAnsi" w:cstheme="majorHAnsi"/>
          <w:rPrChange w:id="51" w:author="J Roberts" w:date="2020-09-27T12:17:00Z">
            <w:rPr/>
          </w:rPrChange>
        </w:rPr>
        <w:t>The purpose of this policy is to provide staff, volunteers and governors with the framework they need in order to keep children safe and secure in our school, and to inform parents and guardians how we will safeguard their children whilst they are in our care/charge.</w:t>
      </w:r>
      <w:ins w:id="52" w:author="Pauline Donnellon" w:date="2020-09-30T13:17:00Z">
        <w:r w:rsidR="00AB67AB">
          <w:rPr>
            <w:rFonts w:asciiTheme="majorHAnsi" w:hAnsiTheme="majorHAnsi" w:cstheme="majorHAnsi"/>
          </w:rPr>
          <w:t xml:space="preserve"> </w:t>
        </w:r>
      </w:ins>
      <w:r w:rsidR="0048237A" w:rsidRPr="006D3C17">
        <w:rPr>
          <w:rFonts w:asciiTheme="majorHAnsi" w:hAnsiTheme="majorHAnsi" w:cstheme="majorHAnsi"/>
          <w:rPrChange w:id="53" w:author="Pauline Donnellon" w:date="2020-10-02T08:59:00Z">
            <w:rPr>
              <w:color w:val="FF0000"/>
            </w:rPr>
          </w:rPrChange>
        </w:rPr>
        <w:t>KCSIE 2020 p2: Safeguarding and promoting the welfare of children is everyone’s responsibility. Everyone who comes into contact with children and their families has a role to play.</w:t>
      </w:r>
    </w:p>
    <w:p w:rsidR="004E54F4" w:rsidRPr="006D3C17" w:rsidRDefault="004E54F4">
      <w:pPr>
        <w:jc w:val="both"/>
        <w:rPr>
          <w:rFonts w:asciiTheme="majorHAnsi" w:hAnsiTheme="majorHAnsi" w:cstheme="majorHAnsi"/>
          <w:rPrChange w:id="54" w:author="Pauline Donnellon" w:date="2020-10-02T08:59:00Z">
            <w:rPr/>
          </w:rPrChange>
        </w:rPr>
      </w:pPr>
    </w:p>
    <w:p w:rsidR="004E54F4" w:rsidRPr="001F710D" w:rsidRDefault="009036B0">
      <w:pPr>
        <w:jc w:val="both"/>
        <w:rPr>
          <w:rFonts w:asciiTheme="majorHAnsi" w:hAnsiTheme="majorHAnsi" w:cstheme="majorHAnsi"/>
          <w:b/>
          <w:color w:val="00B050"/>
          <w:rPrChange w:id="55" w:author="J Roberts" w:date="2020-09-27T12:17:00Z">
            <w:rPr>
              <w:b/>
              <w:color w:val="00B050"/>
            </w:rPr>
          </w:rPrChange>
        </w:rPr>
      </w:pPr>
      <w:r w:rsidRPr="001F710D">
        <w:rPr>
          <w:rFonts w:asciiTheme="majorHAnsi" w:hAnsiTheme="majorHAnsi" w:cstheme="majorHAnsi"/>
          <w:b/>
          <w:color w:val="00B050"/>
          <w:rPrChange w:id="56" w:author="J Roberts" w:date="2020-09-27T12:17:00Z">
            <w:rPr>
              <w:b/>
              <w:color w:val="00B050"/>
            </w:rPr>
          </w:rPrChange>
        </w:rPr>
        <w:t>3. Definitions</w:t>
      </w:r>
    </w:p>
    <w:p w:rsidR="004E54F4" w:rsidRPr="001F710D" w:rsidRDefault="004E54F4">
      <w:pPr>
        <w:jc w:val="both"/>
        <w:rPr>
          <w:rFonts w:asciiTheme="majorHAnsi" w:hAnsiTheme="majorHAnsi" w:cstheme="majorHAnsi"/>
          <w:b/>
          <w:rPrChange w:id="57" w:author="J Roberts" w:date="2020-09-27T12:17:00Z">
            <w:rPr>
              <w:b/>
            </w:rPr>
          </w:rPrChange>
        </w:rPr>
      </w:pPr>
    </w:p>
    <w:p w:rsidR="004E54F4" w:rsidRPr="001F710D" w:rsidRDefault="009036B0">
      <w:pPr>
        <w:jc w:val="both"/>
        <w:rPr>
          <w:rFonts w:asciiTheme="majorHAnsi" w:hAnsiTheme="majorHAnsi" w:cstheme="majorHAnsi"/>
          <w:rPrChange w:id="58" w:author="J Roberts" w:date="2020-09-27T12:17:00Z">
            <w:rPr/>
          </w:rPrChange>
        </w:rPr>
      </w:pPr>
      <w:r w:rsidRPr="001F710D">
        <w:rPr>
          <w:rFonts w:asciiTheme="majorHAnsi" w:hAnsiTheme="majorHAnsi" w:cstheme="majorHAnsi"/>
          <w:rPrChange w:id="59" w:author="J Roberts" w:date="2020-09-27T12:17:00Z">
            <w:rPr/>
          </w:rPrChange>
        </w:rPr>
        <w:t>Within this document:</w:t>
      </w:r>
    </w:p>
    <w:p w:rsidR="004E54F4" w:rsidRPr="001F710D" w:rsidRDefault="004E54F4">
      <w:pPr>
        <w:jc w:val="both"/>
        <w:rPr>
          <w:rFonts w:asciiTheme="majorHAnsi" w:hAnsiTheme="majorHAnsi" w:cstheme="majorHAnsi"/>
          <w:rPrChange w:id="60" w:author="J Roberts" w:date="2020-09-27T12:17:00Z">
            <w:rPr/>
          </w:rPrChange>
        </w:rPr>
      </w:pPr>
    </w:p>
    <w:p w:rsidR="004E54F4" w:rsidRPr="001F710D" w:rsidRDefault="009036B0">
      <w:pPr>
        <w:jc w:val="both"/>
        <w:rPr>
          <w:rFonts w:asciiTheme="majorHAnsi" w:hAnsiTheme="majorHAnsi" w:cstheme="majorHAnsi"/>
          <w:rPrChange w:id="61" w:author="J Roberts" w:date="2020-09-27T12:17:00Z">
            <w:rPr/>
          </w:rPrChange>
        </w:rPr>
      </w:pPr>
      <w:r w:rsidRPr="001F710D">
        <w:rPr>
          <w:rFonts w:asciiTheme="majorHAnsi" w:hAnsiTheme="majorHAnsi" w:cstheme="majorHAnsi"/>
          <w:b/>
          <w:i/>
          <w:rPrChange w:id="62" w:author="J Roberts" w:date="2020-09-27T12:17:00Z">
            <w:rPr>
              <w:b/>
              <w:i/>
            </w:rPr>
          </w:rPrChange>
        </w:rPr>
        <w:t>Child Protection</w:t>
      </w:r>
      <w:r w:rsidRPr="001F710D">
        <w:rPr>
          <w:rFonts w:asciiTheme="majorHAnsi" w:hAnsiTheme="majorHAnsi" w:cstheme="majorHAnsi"/>
          <w:rPrChange w:id="63" w:author="J Roberts" w:date="2020-09-27T12:17:00Z">
            <w:rPr/>
          </w:rPrChange>
        </w:rPr>
        <w:t xml:space="preserve"> is an aspect of safeguarding but is focused on how we respond to children who have suffered significantly harm or are likely to suffer significant harm.</w:t>
      </w:r>
    </w:p>
    <w:p w:rsidR="004E54F4" w:rsidRPr="001F710D" w:rsidRDefault="004E54F4">
      <w:pPr>
        <w:jc w:val="both"/>
        <w:rPr>
          <w:rFonts w:asciiTheme="majorHAnsi" w:hAnsiTheme="majorHAnsi" w:cstheme="majorHAnsi"/>
          <w:rPrChange w:id="64" w:author="J Roberts" w:date="2020-09-27T12:17:00Z">
            <w:rPr/>
          </w:rPrChange>
        </w:rPr>
      </w:pPr>
    </w:p>
    <w:p w:rsidR="004E54F4" w:rsidRPr="001F710D" w:rsidRDefault="009036B0">
      <w:pPr>
        <w:jc w:val="both"/>
        <w:rPr>
          <w:rFonts w:asciiTheme="majorHAnsi" w:hAnsiTheme="majorHAnsi" w:cstheme="majorHAnsi"/>
          <w:rPrChange w:id="65" w:author="J Roberts" w:date="2020-09-27T12:17:00Z">
            <w:rPr/>
          </w:rPrChange>
        </w:rPr>
      </w:pPr>
      <w:r w:rsidRPr="001F710D">
        <w:rPr>
          <w:rFonts w:asciiTheme="majorHAnsi" w:hAnsiTheme="majorHAnsi" w:cstheme="majorHAnsi"/>
          <w:rPrChange w:id="66" w:author="J Roberts" w:date="2020-09-27T12:17:00Z">
            <w:rPr/>
          </w:rPrChange>
        </w:rPr>
        <w:lastRenderedPageBreak/>
        <w:t xml:space="preserve">The term </w:t>
      </w:r>
      <w:r w:rsidRPr="001F710D">
        <w:rPr>
          <w:rFonts w:asciiTheme="majorHAnsi" w:hAnsiTheme="majorHAnsi" w:cstheme="majorHAnsi"/>
          <w:b/>
          <w:i/>
          <w:rPrChange w:id="67" w:author="J Roberts" w:date="2020-09-27T12:17:00Z">
            <w:rPr>
              <w:b/>
              <w:i/>
            </w:rPr>
          </w:rPrChange>
        </w:rPr>
        <w:t xml:space="preserve">Staff </w:t>
      </w:r>
      <w:r w:rsidRPr="001F710D">
        <w:rPr>
          <w:rFonts w:asciiTheme="majorHAnsi" w:hAnsiTheme="majorHAnsi" w:cstheme="majorHAnsi"/>
          <w:rPrChange w:id="68" w:author="J Roberts" w:date="2020-09-27T12:17:00Z">
            <w:rPr/>
          </w:rPrChange>
        </w:rPr>
        <w:t>applies to all those working for or on behalf of the school, full time or part time, in either a paid or voluntary capacity. This also includes parents and governors.</w:t>
      </w:r>
    </w:p>
    <w:p w:rsidR="004E54F4" w:rsidRPr="001F710D" w:rsidRDefault="004E54F4">
      <w:pPr>
        <w:jc w:val="both"/>
        <w:rPr>
          <w:rFonts w:asciiTheme="majorHAnsi" w:hAnsiTheme="majorHAnsi" w:cstheme="majorHAnsi"/>
          <w:rPrChange w:id="69" w:author="J Roberts" w:date="2020-09-27T12:17:00Z">
            <w:rPr/>
          </w:rPrChange>
        </w:rPr>
      </w:pPr>
    </w:p>
    <w:p w:rsidR="004E54F4" w:rsidRPr="001F710D" w:rsidRDefault="009036B0">
      <w:pPr>
        <w:jc w:val="both"/>
        <w:rPr>
          <w:rFonts w:asciiTheme="majorHAnsi" w:hAnsiTheme="majorHAnsi" w:cstheme="majorHAnsi"/>
          <w:rPrChange w:id="70" w:author="J Roberts" w:date="2020-09-27T12:17:00Z">
            <w:rPr/>
          </w:rPrChange>
        </w:rPr>
      </w:pPr>
      <w:r w:rsidRPr="001F710D">
        <w:rPr>
          <w:rFonts w:asciiTheme="majorHAnsi" w:hAnsiTheme="majorHAnsi" w:cstheme="majorHAnsi"/>
          <w:b/>
          <w:i/>
          <w:rPrChange w:id="71" w:author="J Roberts" w:date="2020-09-27T12:17:00Z">
            <w:rPr>
              <w:b/>
              <w:i/>
            </w:rPr>
          </w:rPrChange>
        </w:rPr>
        <w:t>Child or Children</w:t>
      </w:r>
      <w:r w:rsidRPr="001F710D">
        <w:rPr>
          <w:rFonts w:asciiTheme="majorHAnsi" w:hAnsiTheme="majorHAnsi" w:cstheme="majorHAnsi"/>
          <w:rPrChange w:id="72" w:author="J Roberts" w:date="2020-09-27T12:17:00Z">
            <w:rPr/>
          </w:rPrChange>
        </w:rPr>
        <w:t xml:space="preserve"> refers to all young people who have not yet reached their 18</w:t>
      </w:r>
      <w:r w:rsidRPr="001F710D">
        <w:rPr>
          <w:rFonts w:asciiTheme="majorHAnsi" w:hAnsiTheme="majorHAnsi" w:cstheme="majorHAnsi"/>
          <w:vertAlign w:val="superscript"/>
          <w:rPrChange w:id="73" w:author="J Roberts" w:date="2020-09-27T12:17:00Z">
            <w:rPr>
              <w:vertAlign w:val="superscript"/>
            </w:rPr>
          </w:rPrChange>
        </w:rPr>
        <w:t>th</w:t>
      </w:r>
      <w:r w:rsidRPr="001F710D">
        <w:rPr>
          <w:rFonts w:asciiTheme="majorHAnsi" w:hAnsiTheme="majorHAnsi" w:cstheme="majorHAnsi"/>
          <w:rPrChange w:id="74" w:author="J Roberts" w:date="2020-09-27T12:17:00Z">
            <w:rPr/>
          </w:rPrChange>
        </w:rPr>
        <w:t xml:space="preserve"> birthday. On the whole, this will apply to pupils of our school; however the policy will extend to visiting children and students from other establishments.</w:t>
      </w:r>
    </w:p>
    <w:p w:rsidR="004E54F4" w:rsidRPr="001F710D" w:rsidRDefault="004E54F4">
      <w:pPr>
        <w:jc w:val="both"/>
        <w:rPr>
          <w:rFonts w:asciiTheme="majorHAnsi" w:hAnsiTheme="majorHAnsi" w:cstheme="majorHAnsi"/>
          <w:rPrChange w:id="75" w:author="J Roberts" w:date="2020-09-27T12:17:00Z">
            <w:rPr/>
          </w:rPrChange>
        </w:rPr>
      </w:pPr>
    </w:p>
    <w:p w:rsidR="004E54F4" w:rsidRPr="001F710D" w:rsidRDefault="009036B0">
      <w:pPr>
        <w:jc w:val="both"/>
        <w:rPr>
          <w:rFonts w:asciiTheme="majorHAnsi" w:hAnsiTheme="majorHAnsi" w:cstheme="majorHAnsi"/>
          <w:rPrChange w:id="76" w:author="J Roberts" w:date="2020-09-27T12:17:00Z">
            <w:rPr/>
          </w:rPrChange>
        </w:rPr>
      </w:pPr>
      <w:r w:rsidRPr="001F710D">
        <w:rPr>
          <w:rFonts w:asciiTheme="majorHAnsi" w:hAnsiTheme="majorHAnsi" w:cstheme="majorHAnsi"/>
          <w:b/>
          <w:i/>
          <w:rPrChange w:id="77" w:author="J Roberts" w:date="2020-09-27T12:17:00Z">
            <w:rPr>
              <w:b/>
              <w:i/>
            </w:rPr>
          </w:rPrChange>
        </w:rPr>
        <w:t xml:space="preserve">Parent </w:t>
      </w:r>
      <w:r w:rsidRPr="001F710D">
        <w:rPr>
          <w:rFonts w:asciiTheme="majorHAnsi" w:hAnsiTheme="majorHAnsi" w:cstheme="majorHAnsi"/>
          <w:rPrChange w:id="78" w:author="J Roberts" w:date="2020-09-27T12:17:00Z">
            <w:rPr/>
          </w:rPrChange>
        </w:rPr>
        <w:t>refers to birth parents and other adults in a parenting role, for example: adoptive parents, step parents, guardians and foster carers.</w:t>
      </w:r>
    </w:p>
    <w:p w:rsidR="004E54F4" w:rsidRPr="001F710D" w:rsidRDefault="004E54F4">
      <w:pPr>
        <w:jc w:val="both"/>
        <w:rPr>
          <w:rFonts w:asciiTheme="majorHAnsi" w:hAnsiTheme="majorHAnsi" w:cstheme="majorHAnsi"/>
          <w:rPrChange w:id="79" w:author="J Roberts" w:date="2020-09-27T12:17:00Z">
            <w:rPr/>
          </w:rPrChange>
        </w:rPr>
      </w:pPr>
    </w:p>
    <w:p w:rsidR="004E54F4" w:rsidRPr="001F710D" w:rsidRDefault="009036B0">
      <w:pPr>
        <w:jc w:val="both"/>
        <w:rPr>
          <w:rFonts w:asciiTheme="majorHAnsi" w:hAnsiTheme="majorHAnsi" w:cstheme="majorHAnsi"/>
          <w:rPrChange w:id="80" w:author="J Roberts" w:date="2020-09-27T12:17:00Z">
            <w:rPr/>
          </w:rPrChange>
        </w:rPr>
      </w:pPr>
      <w:r w:rsidRPr="001F710D">
        <w:rPr>
          <w:rFonts w:asciiTheme="majorHAnsi" w:hAnsiTheme="majorHAnsi" w:cstheme="majorHAnsi"/>
          <w:b/>
          <w:i/>
          <w:rPrChange w:id="81" w:author="J Roberts" w:date="2020-09-27T12:17:00Z">
            <w:rPr>
              <w:b/>
              <w:i/>
            </w:rPr>
          </w:rPrChange>
        </w:rPr>
        <w:t xml:space="preserve">Abuse </w:t>
      </w:r>
      <w:r w:rsidRPr="001F710D">
        <w:rPr>
          <w:rFonts w:asciiTheme="majorHAnsi" w:hAnsiTheme="majorHAnsi" w:cstheme="majorHAnsi"/>
          <w:rPrChange w:id="82" w:author="J Roberts" w:date="2020-09-27T12:17:00Z">
            <w:rPr/>
          </w:rPrChange>
        </w:rPr>
        <w:t>could mean neglect, physical, emotional or sexual abuse or any combination of these. Parents, carers and other people can harm children either by direct acts and/or failure to provide proper care. Explanations of these types of abuse are contained within Appendix 1 to this policy document.</w:t>
      </w:r>
    </w:p>
    <w:p w:rsidR="004E54F4" w:rsidRPr="001F710D" w:rsidRDefault="004E54F4">
      <w:pPr>
        <w:jc w:val="both"/>
        <w:rPr>
          <w:rFonts w:asciiTheme="majorHAnsi" w:hAnsiTheme="majorHAnsi" w:cstheme="majorHAnsi"/>
          <w:rPrChange w:id="83" w:author="J Roberts" w:date="2020-09-27T12:17:00Z">
            <w:rPr/>
          </w:rPrChange>
        </w:rPr>
      </w:pPr>
    </w:p>
    <w:p w:rsidR="004E54F4" w:rsidRPr="001F710D" w:rsidRDefault="009036B0">
      <w:pPr>
        <w:jc w:val="both"/>
        <w:rPr>
          <w:rFonts w:asciiTheme="majorHAnsi" w:hAnsiTheme="majorHAnsi" w:cstheme="majorHAnsi"/>
          <w:b/>
          <w:color w:val="00B050"/>
          <w:rPrChange w:id="84" w:author="J Roberts" w:date="2020-09-27T12:17:00Z">
            <w:rPr>
              <w:b/>
              <w:color w:val="00B050"/>
            </w:rPr>
          </w:rPrChange>
        </w:rPr>
      </w:pPr>
      <w:r w:rsidRPr="001F710D">
        <w:rPr>
          <w:rFonts w:asciiTheme="majorHAnsi" w:hAnsiTheme="majorHAnsi" w:cstheme="majorHAnsi"/>
          <w:b/>
          <w:color w:val="00B050"/>
          <w:rPrChange w:id="85" w:author="J Roberts" w:date="2020-09-27T12:17:00Z">
            <w:rPr>
              <w:b/>
              <w:color w:val="00B050"/>
            </w:rPr>
          </w:rPrChange>
        </w:rPr>
        <w:t>4. Principles and Values</w:t>
      </w:r>
    </w:p>
    <w:p w:rsidR="004E54F4" w:rsidRPr="001F710D" w:rsidRDefault="004E54F4">
      <w:pPr>
        <w:jc w:val="both"/>
        <w:rPr>
          <w:rFonts w:asciiTheme="majorHAnsi" w:hAnsiTheme="majorHAnsi" w:cstheme="majorHAnsi"/>
          <w:b/>
          <w:rPrChange w:id="86" w:author="J Roberts" w:date="2020-09-27T12:17:00Z">
            <w:rPr>
              <w:b/>
            </w:rPr>
          </w:rPrChange>
        </w:rPr>
      </w:pPr>
    </w:p>
    <w:p w:rsidR="004E54F4" w:rsidRPr="001F710D" w:rsidRDefault="009036B0">
      <w:pPr>
        <w:rPr>
          <w:rFonts w:asciiTheme="majorHAnsi" w:hAnsiTheme="majorHAnsi" w:cstheme="majorHAnsi"/>
          <w:rPrChange w:id="87" w:author="J Roberts" w:date="2020-09-27T12:17:00Z">
            <w:rPr/>
          </w:rPrChange>
        </w:rPr>
      </w:pPr>
      <w:r w:rsidRPr="001F710D">
        <w:rPr>
          <w:rFonts w:asciiTheme="majorHAnsi" w:hAnsiTheme="majorHAnsi" w:cstheme="majorHAnsi"/>
          <w:rPrChange w:id="88" w:author="J Roberts" w:date="2020-09-27T12:17:00Z">
            <w:rPr/>
          </w:rPrChange>
        </w:rPr>
        <w:t>Children have a right to feel safe and secure, and cannot learn effectively unless they do so.</w:t>
      </w:r>
    </w:p>
    <w:p w:rsidR="004E54F4" w:rsidRPr="001F710D" w:rsidRDefault="004E54F4">
      <w:pPr>
        <w:rPr>
          <w:rFonts w:asciiTheme="majorHAnsi" w:hAnsiTheme="majorHAnsi" w:cstheme="majorHAnsi"/>
          <w:rPrChange w:id="89" w:author="J Roberts" w:date="2020-09-27T12:17:00Z">
            <w:rPr/>
          </w:rPrChange>
        </w:rPr>
      </w:pPr>
    </w:p>
    <w:p w:rsidR="004E54F4" w:rsidRPr="001F710D" w:rsidRDefault="009036B0">
      <w:pPr>
        <w:rPr>
          <w:rFonts w:asciiTheme="majorHAnsi" w:hAnsiTheme="majorHAnsi" w:cstheme="majorHAnsi"/>
          <w:rPrChange w:id="90" w:author="J Roberts" w:date="2020-09-27T12:17:00Z">
            <w:rPr/>
          </w:rPrChange>
        </w:rPr>
      </w:pPr>
      <w:r w:rsidRPr="001F710D">
        <w:rPr>
          <w:rFonts w:asciiTheme="majorHAnsi" w:hAnsiTheme="majorHAnsi" w:cstheme="majorHAnsi"/>
          <w:rPrChange w:id="91" w:author="J Roberts" w:date="2020-09-27T12:17:00Z">
            <w:rPr/>
          </w:rPrChange>
        </w:rPr>
        <w:t>All children regardless of age, gender, race, ability, sexuality, religion, culture or language have a right to be protected from harm.</w:t>
      </w:r>
    </w:p>
    <w:p w:rsidR="00792A38" w:rsidRPr="001F710D" w:rsidRDefault="00792A38">
      <w:pPr>
        <w:rPr>
          <w:rFonts w:asciiTheme="majorHAnsi" w:hAnsiTheme="majorHAnsi" w:cstheme="majorHAnsi"/>
          <w:b/>
          <w:color w:val="00B050"/>
          <w:rPrChange w:id="92" w:author="J Roberts" w:date="2020-09-27T12:17:00Z">
            <w:rPr>
              <w:b/>
              <w:color w:val="00B050"/>
            </w:rPr>
          </w:rPrChange>
        </w:rPr>
      </w:pPr>
    </w:p>
    <w:p w:rsidR="00732E0E" w:rsidRPr="001F710D" w:rsidRDefault="00732E0E">
      <w:pPr>
        <w:rPr>
          <w:rFonts w:asciiTheme="majorHAnsi" w:hAnsiTheme="majorHAnsi" w:cstheme="majorHAnsi"/>
          <w:b/>
          <w:rPrChange w:id="93" w:author="J Roberts" w:date="2020-09-27T12:17:00Z">
            <w:rPr>
              <w:b/>
            </w:rPr>
          </w:rPrChange>
        </w:rPr>
      </w:pPr>
      <w:r w:rsidRPr="001F710D">
        <w:rPr>
          <w:rFonts w:asciiTheme="majorHAnsi" w:hAnsiTheme="majorHAnsi" w:cstheme="majorHAnsi"/>
          <w:b/>
          <w:color w:val="00B050"/>
          <w:rPrChange w:id="94" w:author="J Roberts" w:date="2020-09-27T12:17:00Z">
            <w:rPr>
              <w:b/>
              <w:color w:val="00B050"/>
            </w:rPr>
          </w:rPrChange>
        </w:rPr>
        <w:t>Mental Health</w:t>
      </w:r>
    </w:p>
    <w:p w:rsidR="00732E0E" w:rsidRPr="006D3C17" w:rsidRDefault="00732E0E">
      <w:pPr>
        <w:rPr>
          <w:rFonts w:asciiTheme="majorHAnsi" w:hAnsiTheme="majorHAnsi" w:cstheme="majorHAnsi"/>
          <w:rPrChange w:id="95" w:author="Pauline Donnellon" w:date="2020-10-02T08:59:00Z">
            <w:rPr>
              <w:color w:val="FF0000"/>
            </w:rPr>
          </w:rPrChange>
        </w:rPr>
      </w:pPr>
      <w:r w:rsidRPr="006D3C17">
        <w:rPr>
          <w:rFonts w:asciiTheme="majorHAnsi" w:hAnsiTheme="majorHAnsi" w:cstheme="majorHAnsi"/>
          <w:rPrChange w:id="96" w:author="Pauline Donnellon" w:date="2020-10-02T08:59:00Z">
            <w:rPr>
              <w:color w:val="FF0000"/>
            </w:rPr>
          </w:rPrChange>
        </w:rPr>
        <w:t>The safeguarding of children now include “Preventing [the] impairment of children’s mental and physical health or development.”</w:t>
      </w:r>
      <w:ins w:id="97" w:author="Pauline Donnellon" w:date="2020-09-30T13:39:00Z">
        <w:r w:rsidR="00A22DE4" w:rsidRPr="006D3C17">
          <w:rPr>
            <w:rFonts w:asciiTheme="majorHAnsi" w:hAnsiTheme="majorHAnsi" w:cstheme="majorHAnsi"/>
            <w:rPrChange w:id="98" w:author="Pauline Donnellon" w:date="2020-10-02T08:59:00Z">
              <w:rPr>
                <w:rFonts w:asciiTheme="majorHAnsi" w:hAnsiTheme="majorHAnsi" w:cstheme="majorHAnsi"/>
                <w:color w:val="FF0000"/>
              </w:rPr>
            </w:rPrChange>
          </w:rPr>
          <w:t xml:space="preserve"> </w:t>
        </w:r>
      </w:ins>
      <w:r w:rsidRPr="006D3C17">
        <w:rPr>
          <w:rFonts w:asciiTheme="majorHAnsi" w:hAnsiTheme="majorHAnsi" w:cstheme="majorHAnsi"/>
          <w:rPrChange w:id="99" w:author="Pauline Donnellon" w:date="2020-10-02T08:59:00Z">
            <w:rPr>
              <w:color w:val="FF0000"/>
            </w:rPr>
          </w:rPrChange>
        </w:rPr>
        <w:t xml:space="preserve">Mental health needs </w:t>
      </w:r>
      <w:r w:rsidR="00FB6F15" w:rsidRPr="006D3C17">
        <w:rPr>
          <w:rFonts w:asciiTheme="majorHAnsi" w:hAnsiTheme="majorHAnsi" w:cstheme="majorHAnsi"/>
          <w:rPrChange w:id="100" w:author="Pauline Donnellon" w:date="2020-10-02T08:59:00Z">
            <w:rPr>
              <w:color w:val="FF0000"/>
            </w:rPr>
          </w:rPrChange>
        </w:rPr>
        <w:t>are</w:t>
      </w:r>
      <w:r w:rsidRPr="006D3C17">
        <w:rPr>
          <w:rFonts w:asciiTheme="majorHAnsi" w:hAnsiTheme="majorHAnsi" w:cstheme="majorHAnsi"/>
          <w:rPrChange w:id="101" w:author="Pauline Donnellon" w:date="2020-10-02T08:59:00Z">
            <w:rPr>
              <w:color w:val="FF0000"/>
            </w:rPr>
          </w:rPrChange>
        </w:rPr>
        <w:t xml:space="preserve"> often an indication that a child has suffered some form of abuse putting them further at risk of more abuse.  As a school staff we are “well</w:t>
      </w:r>
      <w:r w:rsidR="00FB6F15" w:rsidRPr="006D3C17">
        <w:rPr>
          <w:rFonts w:asciiTheme="majorHAnsi" w:hAnsiTheme="majorHAnsi" w:cstheme="majorHAnsi"/>
          <w:rPrChange w:id="102" w:author="Pauline Donnellon" w:date="2020-10-02T08:59:00Z">
            <w:rPr>
              <w:color w:val="FF0000"/>
            </w:rPr>
          </w:rPrChange>
        </w:rPr>
        <w:t>-placed” to spot any signs (see training ppt 2020) that a child may be experiencing a mental health problem or may be at risk of developing one. All concerns about the mental health and wellbeing of a child will follow school procedures for reporting.</w:t>
      </w:r>
    </w:p>
    <w:p w:rsidR="004E54F4" w:rsidRPr="001F710D" w:rsidRDefault="004E54F4">
      <w:pPr>
        <w:rPr>
          <w:rFonts w:asciiTheme="majorHAnsi" w:hAnsiTheme="majorHAnsi" w:cstheme="majorHAnsi"/>
          <w:color w:val="FF0000"/>
          <w:rPrChange w:id="103" w:author="J Roberts" w:date="2020-09-27T12:17:00Z">
            <w:rPr>
              <w:color w:val="FF0000"/>
            </w:rPr>
          </w:rPrChange>
        </w:rPr>
      </w:pPr>
    </w:p>
    <w:p w:rsidR="004E54F4" w:rsidRPr="001F710D" w:rsidRDefault="009036B0">
      <w:pPr>
        <w:rPr>
          <w:rFonts w:asciiTheme="majorHAnsi" w:hAnsiTheme="majorHAnsi" w:cstheme="majorHAnsi"/>
          <w:b/>
          <w:color w:val="00B050"/>
          <w:rPrChange w:id="104" w:author="J Roberts" w:date="2020-09-27T12:17:00Z">
            <w:rPr>
              <w:b/>
              <w:color w:val="00B050"/>
            </w:rPr>
          </w:rPrChange>
        </w:rPr>
      </w:pPr>
      <w:r w:rsidRPr="001F710D">
        <w:rPr>
          <w:rFonts w:asciiTheme="majorHAnsi" w:hAnsiTheme="majorHAnsi" w:cstheme="majorHAnsi"/>
          <w:b/>
          <w:color w:val="00B050"/>
          <w:rPrChange w:id="105" w:author="J Roberts" w:date="2020-09-27T12:17:00Z">
            <w:rPr>
              <w:b/>
              <w:color w:val="00B050"/>
            </w:rPr>
          </w:rPrChange>
        </w:rPr>
        <w:t>5. Aims</w:t>
      </w:r>
    </w:p>
    <w:p w:rsidR="004E54F4" w:rsidRPr="001F710D" w:rsidRDefault="004E54F4">
      <w:pPr>
        <w:rPr>
          <w:rFonts w:asciiTheme="majorHAnsi" w:hAnsiTheme="majorHAnsi" w:cstheme="majorHAnsi"/>
          <w:b/>
          <w:rPrChange w:id="106" w:author="J Roberts" w:date="2020-09-27T12:17:00Z">
            <w:rPr>
              <w:b/>
            </w:rPr>
          </w:rPrChange>
        </w:rPr>
      </w:pPr>
    </w:p>
    <w:p w:rsidR="004E54F4" w:rsidRPr="001F710D" w:rsidRDefault="009036B0">
      <w:pPr>
        <w:rPr>
          <w:rFonts w:asciiTheme="majorHAnsi" w:hAnsiTheme="majorHAnsi" w:cstheme="majorHAnsi"/>
          <w:rPrChange w:id="107" w:author="J Roberts" w:date="2020-09-27T12:17:00Z">
            <w:rPr/>
          </w:rPrChange>
        </w:rPr>
      </w:pPr>
      <w:r w:rsidRPr="001F710D">
        <w:rPr>
          <w:rFonts w:asciiTheme="majorHAnsi" w:hAnsiTheme="majorHAnsi" w:cstheme="majorHAnsi"/>
          <w:rPrChange w:id="108" w:author="J Roberts" w:date="2020-09-27T12:17:00Z">
            <w:rPr/>
          </w:rPrChange>
        </w:rPr>
        <w:t>The aims of this policy are to:</w:t>
      </w:r>
    </w:p>
    <w:p w:rsidR="004E54F4" w:rsidRPr="001F710D" w:rsidRDefault="004E54F4">
      <w:pPr>
        <w:rPr>
          <w:rFonts w:asciiTheme="majorHAnsi" w:hAnsiTheme="majorHAnsi" w:cstheme="majorHAnsi"/>
          <w:rPrChange w:id="10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10" w:author="J Roberts" w:date="2020-09-27T12:17:00Z">
            <w:rPr/>
          </w:rPrChange>
        </w:rPr>
      </w:pPr>
      <w:r w:rsidRPr="001F710D">
        <w:rPr>
          <w:rFonts w:asciiTheme="majorHAnsi" w:hAnsiTheme="majorHAnsi" w:cstheme="majorHAnsi"/>
          <w:color w:val="000000"/>
          <w:rPrChange w:id="111" w:author="J Roberts" w:date="2020-09-27T12:17:00Z">
            <w:rPr>
              <w:color w:val="000000"/>
            </w:rPr>
          </w:rPrChange>
        </w:rPr>
        <w:t>Provide Staff with the framework to promote and safeguard the wellbeing of children and in doing so ensure they meet their statutory responsibilities.</w:t>
      </w:r>
    </w:p>
    <w:p w:rsidR="004E54F4" w:rsidRPr="001F710D" w:rsidRDefault="004E54F4">
      <w:pPr>
        <w:rPr>
          <w:rFonts w:asciiTheme="majorHAnsi" w:hAnsiTheme="majorHAnsi" w:cstheme="majorHAnsi"/>
          <w:rPrChange w:id="11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13" w:author="J Roberts" w:date="2020-09-27T12:17:00Z">
            <w:rPr/>
          </w:rPrChange>
        </w:rPr>
      </w:pPr>
      <w:r w:rsidRPr="001F710D">
        <w:rPr>
          <w:rFonts w:asciiTheme="majorHAnsi" w:hAnsiTheme="majorHAnsi" w:cstheme="majorHAnsi"/>
          <w:color w:val="000000"/>
          <w:rPrChange w:id="114" w:author="J Roberts" w:date="2020-09-27T12:17:00Z">
            <w:rPr>
              <w:color w:val="000000"/>
            </w:rPr>
          </w:rPrChange>
        </w:rPr>
        <w:t>Ensure consistent good practice across the school.</w:t>
      </w:r>
    </w:p>
    <w:p w:rsidR="004E54F4" w:rsidRPr="001F710D" w:rsidRDefault="004E54F4">
      <w:pPr>
        <w:rPr>
          <w:rFonts w:asciiTheme="majorHAnsi" w:hAnsiTheme="majorHAnsi" w:cstheme="majorHAnsi"/>
          <w:rPrChange w:id="11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16" w:author="J Roberts" w:date="2020-09-27T12:17:00Z">
            <w:rPr/>
          </w:rPrChange>
        </w:rPr>
      </w:pPr>
      <w:r w:rsidRPr="001F710D">
        <w:rPr>
          <w:rFonts w:asciiTheme="majorHAnsi" w:hAnsiTheme="majorHAnsi" w:cstheme="majorHAnsi"/>
          <w:color w:val="000000"/>
          <w:rPrChange w:id="117" w:author="J Roberts" w:date="2020-09-27T12:17:00Z">
            <w:rPr>
              <w:color w:val="000000"/>
            </w:rPr>
          </w:rPrChange>
        </w:rPr>
        <w:t>Demonstrate our commitment to protecting children.</w:t>
      </w:r>
    </w:p>
    <w:p w:rsidR="004E54F4" w:rsidRPr="001F710D" w:rsidRDefault="004E54F4">
      <w:pPr>
        <w:ind w:left="1710" w:hanging="1710"/>
        <w:jc w:val="both"/>
        <w:rPr>
          <w:rFonts w:asciiTheme="majorHAnsi" w:hAnsiTheme="majorHAnsi" w:cstheme="majorHAnsi"/>
          <w:rPrChange w:id="11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19" w:author="J Roberts" w:date="2020-09-27T12:17:00Z">
            <w:rPr/>
          </w:rPrChange>
        </w:rPr>
      </w:pPr>
      <w:r w:rsidRPr="001F710D">
        <w:rPr>
          <w:rFonts w:asciiTheme="majorHAnsi" w:hAnsiTheme="majorHAnsi" w:cstheme="majorHAnsi"/>
          <w:color w:val="000000"/>
          <w:rPrChange w:id="120" w:author="J Roberts" w:date="2020-09-27T12:17:00Z">
            <w:rPr>
              <w:color w:val="000000"/>
            </w:rPr>
          </w:rPrChange>
        </w:rPr>
        <w:t xml:space="preserve">Support the child’s </w:t>
      </w:r>
      <w:r w:rsidR="0048237A" w:rsidRPr="006D3C17">
        <w:rPr>
          <w:rFonts w:asciiTheme="majorHAnsi" w:hAnsiTheme="majorHAnsi" w:cstheme="majorHAnsi"/>
          <w:rPrChange w:id="121" w:author="Pauline Donnellon" w:date="2020-10-02T09:00:00Z">
            <w:rPr>
              <w:color w:val="FF0000"/>
            </w:rPr>
          </w:rPrChange>
        </w:rPr>
        <w:t>mental health, wellbeing</w:t>
      </w:r>
      <w:r w:rsidR="0048237A" w:rsidRPr="001F710D">
        <w:rPr>
          <w:rFonts w:asciiTheme="majorHAnsi" w:hAnsiTheme="majorHAnsi" w:cstheme="majorHAnsi"/>
          <w:color w:val="FF0000"/>
          <w:rPrChange w:id="122" w:author="J Roberts" w:date="2020-09-27T12:17:00Z">
            <w:rPr>
              <w:color w:val="FF0000"/>
            </w:rPr>
          </w:rPrChange>
        </w:rPr>
        <w:t xml:space="preserve"> </w:t>
      </w:r>
      <w:r w:rsidR="0048237A" w:rsidRPr="001F710D">
        <w:rPr>
          <w:rFonts w:asciiTheme="majorHAnsi" w:hAnsiTheme="majorHAnsi" w:cstheme="majorHAnsi"/>
          <w:color w:val="000000"/>
          <w:rPrChange w:id="123" w:author="J Roberts" w:date="2020-09-27T12:17:00Z">
            <w:rPr>
              <w:color w:val="000000"/>
            </w:rPr>
          </w:rPrChange>
        </w:rPr>
        <w:t xml:space="preserve">and </w:t>
      </w:r>
      <w:r w:rsidRPr="001F710D">
        <w:rPr>
          <w:rFonts w:asciiTheme="majorHAnsi" w:hAnsiTheme="majorHAnsi" w:cstheme="majorHAnsi"/>
          <w:color w:val="000000"/>
          <w:rPrChange w:id="124" w:author="J Roberts" w:date="2020-09-27T12:17:00Z">
            <w:rPr>
              <w:color w:val="000000"/>
            </w:rPr>
          </w:rPrChange>
        </w:rPr>
        <w:t>development in ways that will foster security, confidence and resilience.</w:t>
      </w:r>
    </w:p>
    <w:p w:rsidR="004E54F4" w:rsidRPr="001F710D" w:rsidRDefault="004E54F4">
      <w:pPr>
        <w:ind w:left="1710" w:hanging="1710"/>
        <w:jc w:val="both"/>
        <w:rPr>
          <w:rFonts w:asciiTheme="majorHAnsi" w:hAnsiTheme="majorHAnsi" w:cstheme="majorHAnsi"/>
          <w:rPrChange w:id="12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26" w:author="J Roberts" w:date="2020-09-27T12:17:00Z">
            <w:rPr/>
          </w:rPrChange>
        </w:rPr>
      </w:pPr>
      <w:r w:rsidRPr="001F710D">
        <w:rPr>
          <w:rFonts w:asciiTheme="majorHAnsi" w:hAnsiTheme="majorHAnsi" w:cstheme="majorHAnsi"/>
          <w:color w:val="000000"/>
          <w:rPrChange w:id="127" w:author="J Roberts" w:date="2020-09-27T12:17:00Z">
            <w:rPr>
              <w:color w:val="000000"/>
            </w:rPr>
          </w:rPrChange>
        </w:rPr>
        <w:t>Provide an environment in which children and young people feel safe, secure, valued and respected, feel confident and know how to approach adults if they are in difficulties.</w:t>
      </w:r>
    </w:p>
    <w:p w:rsidR="004E54F4" w:rsidRPr="001F710D" w:rsidRDefault="004E54F4">
      <w:pPr>
        <w:ind w:left="1710" w:hanging="1710"/>
        <w:jc w:val="both"/>
        <w:rPr>
          <w:rFonts w:asciiTheme="majorHAnsi" w:hAnsiTheme="majorHAnsi" w:cstheme="majorHAnsi"/>
          <w:rPrChange w:id="12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29" w:author="J Roberts" w:date="2020-09-27T12:17:00Z">
            <w:rPr/>
          </w:rPrChange>
        </w:rPr>
      </w:pPr>
      <w:r w:rsidRPr="001F710D">
        <w:rPr>
          <w:rFonts w:asciiTheme="majorHAnsi" w:hAnsiTheme="majorHAnsi" w:cstheme="majorHAnsi"/>
          <w:color w:val="000000"/>
          <w:rPrChange w:id="130" w:author="J Roberts" w:date="2020-09-27T12:17:00Z">
            <w:rPr>
              <w:color w:val="000000"/>
            </w:rPr>
          </w:rPrChange>
        </w:rPr>
        <w:lastRenderedPageBreak/>
        <w:t>Raise the awareness of all teaching and non-teaching staff of the need to safeguard children and of their responsibilities in identifying and reporting possible cases of abuse.</w:t>
      </w:r>
    </w:p>
    <w:p w:rsidR="004E54F4" w:rsidRPr="001F710D" w:rsidRDefault="004E54F4">
      <w:pPr>
        <w:ind w:left="1710" w:hanging="1710"/>
        <w:jc w:val="both"/>
        <w:rPr>
          <w:rFonts w:asciiTheme="majorHAnsi" w:hAnsiTheme="majorHAnsi" w:cstheme="majorHAnsi"/>
          <w:rPrChange w:id="131"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32" w:author="J Roberts" w:date="2020-09-27T12:17:00Z">
            <w:rPr/>
          </w:rPrChange>
        </w:rPr>
      </w:pPr>
      <w:r w:rsidRPr="001F710D">
        <w:rPr>
          <w:rFonts w:asciiTheme="majorHAnsi" w:hAnsiTheme="majorHAnsi" w:cstheme="majorHAnsi"/>
          <w:color w:val="000000"/>
          <w:rPrChange w:id="133" w:author="J Roberts" w:date="2020-09-27T12:17:00Z">
            <w:rPr>
              <w:color w:val="000000"/>
            </w:rPr>
          </w:rPrChange>
        </w:rPr>
        <w:t>Provide a systematic means of monitoring children known or thought to be at risk of harm, and ensure we, the school, contribute to assessments of need and support plans for those children.</w:t>
      </w:r>
    </w:p>
    <w:p w:rsidR="004E54F4" w:rsidRPr="001F710D" w:rsidRDefault="004E54F4">
      <w:pPr>
        <w:ind w:left="1710" w:hanging="1710"/>
        <w:jc w:val="both"/>
        <w:rPr>
          <w:rFonts w:asciiTheme="majorHAnsi" w:hAnsiTheme="majorHAnsi" w:cstheme="majorHAnsi"/>
          <w:rPrChange w:id="134"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35" w:author="J Roberts" w:date="2020-09-27T12:17:00Z">
            <w:rPr/>
          </w:rPrChange>
        </w:rPr>
      </w:pPr>
      <w:r w:rsidRPr="001F710D">
        <w:rPr>
          <w:rFonts w:asciiTheme="majorHAnsi" w:hAnsiTheme="majorHAnsi" w:cstheme="majorHAnsi"/>
          <w:color w:val="000000"/>
          <w:rPrChange w:id="136" w:author="J Roberts" w:date="2020-09-27T12:17:00Z">
            <w:rPr>
              <w:color w:val="000000"/>
            </w:rPr>
          </w:rPrChange>
        </w:rPr>
        <w:t>Acknowledge the need for effective and appropriate communication between all members of staff in relation to safeguarding pupils.</w:t>
      </w:r>
    </w:p>
    <w:p w:rsidR="004E54F4" w:rsidRPr="001F710D" w:rsidRDefault="004E54F4">
      <w:pPr>
        <w:ind w:left="1710" w:hanging="1710"/>
        <w:jc w:val="both"/>
        <w:rPr>
          <w:rFonts w:asciiTheme="majorHAnsi" w:hAnsiTheme="majorHAnsi" w:cstheme="majorHAnsi"/>
          <w:rPrChange w:id="137"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38" w:author="J Roberts" w:date="2020-09-27T12:17:00Z">
            <w:rPr/>
          </w:rPrChange>
        </w:rPr>
      </w:pPr>
      <w:r w:rsidRPr="001F710D">
        <w:rPr>
          <w:rFonts w:asciiTheme="majorHAnsi" w:hAnsiTheme="majorHAnsi" w:cstheme="majorHAnsi"/>
          <w:color w:val="000000"/>
          <w:rPrChange w:id="139" w:author="J Roberts" w:date="2020-09-27T12:17:00Z">
            <w:rPr>
              <w:color w:val="000000"/>
            </w:rPr>
          </w:rPrChange>
        </w:rPr>
        <w:t>Develop a structured procedure within the school that will be followed by all members of the school community in cases of suspected abuse.</w:t>
      </w:r>
    </w:p>
    <w:p w:rsidR="004E54F4" w:rsidRPr="001F710D" w:rsidRDefault="004E54F4">
      <w:pPr>
        <w:ind w:left="1710" w:hanging="1710"/>
        <w:jc w:val="both"/>
        <w:rPr>
          <w:rFonts w:asciiTheme="majorHAnsi" w:hAnsiTheme="majorHAnsi" w:cstheme="majorHAnsi"/>
          <w:rPrChange w:id="140"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41" w:author="J Roberts" w:date="2020-09-27T12:17:00Z">
            <w:rPr/>
          </w:rPrChange>
        </w:rPr>
      </w:pPr>
      <w:r w:rsidRPr="001F710D">
        <w:rPr>
          <w:rFonts w:asciiTheme="majorHAnsi" w:hAnsiTheme="majorHAnsi" w:cstheme="majorHAnsi"/>
          <w:color w:val="000000"/>
          <w:rPrChange w:id="142" w:author="J Roberts" w:date="2020-09-27T12:17:00Z">
            <w:rPr>
              <w:color w:val="000000"/>
            </w:rPr>
          </w:rPrChange>
        </w:rPr>
        <w:t>Develop effective working relationships with all other agencies involved in safeguarding children.</w:t>
      </w:r>
    </w:p>
    <w:p w:rsidR="004E54F4" w:rsidRPr="001F710D" w:rsidRDefault="004E54F4">
      <w:pPr>
        <w:ind w:left="1710" w:hanging="1710"/>
        <w:jc w:val="both"/>
        <w:rPr>
          <w:rFonts w:asciiTheme="majorHAnsi" w:hAnsiTheme="majorHAnsi" w:cstheme="majorHAnsi"/>
          <w:rPrChange w:id="143"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44" w:author="J Roberts" w:date="2020-09-27T12:17:00Z">
            <w:rPr/>
          </w:rPrChange>
        </w:rPr>
      </w:pPr>
      <w:r w:rsidRPr="001F710D">
        <w:rPr>
          <w:rFonts w:asciiTheme="majorHAnsi" w:hAnsiTheme="majorHAnsi" w:cstheme="majorHAnsi"/>
          <w:color w:val="000000"/>
          <w:rPrChange w:id="145" w:author="J Roberts" w:date="2020-09-27T12:17:00Z">
            <w:rPr>
              <w:color w:val="000000"/>
            </w:rPr>
          </w:rPrChange>
        </w:rPr>
        <w:t>Ensure that all adults within our school who have access to children have been checked as to their suitability. This includes agency staff and other community users of our facilities.</w:t>
      </w:r>
    </w:p>
    <w:p w:rsidR="004E54F4" w:rsidRPr="001F710D" w:rsidRDefault="004E54F4">
      <w:pPr>
        <w:jc w:val="both"/>
        <w:rPr>
          <w:rFonts w:asciiTheme="majorHAnsi" w:hAnsiTheme="majorHAnsi" w:cstheme="majorHAnsi"/>
          <w:b/>
          <w:rPrChange w:id="146" w:author="J Roberts" w:date="2020-09-27T12:17:00Z">
            <w:rPr>
              <w:b/>
            </w:rPr>
          </w:rPrChange>
        </w:rPr>
      </w:pPr>
    </w:p>
    <w:p w:rsidR="004E54F4" w:rsidRPr="001F710D" w:rsidRDefault="009036B0">
      <w:pPr>
        <w:rPr>
          <w:rFonts w:asciiTheme="majorHAnsi" w:hAnsiTheme="majorHAnsi" w:cstheme="majorHAnsi"/>
          <w:b/>
          <w:color w:val="00B050"/>
          <w:rPrChange w:id="147" w:author="J Roberts" w:date="2020-09-27T12:17:00Z">
            <w:rPr>
              <w:b/>
              <w:color w:val="00B050"/>
            </w:rPr>
          </w:rPrChange>
        </w:rPr>
      </w:pPr>
      <w:r w:rsidRPr="001F710D">
        <w:rPr>
          <w:rFonts w:asciiTheme="majorHAnsi" w:hAnsiTheme="majorHAnsi" w:cstheme="majorHAnsi"/>
          <w:b/>
          <w:color w:val="00B050"/>
          <w:rPrChange w:id="148" w:author="J Roberts" w:date="2020-09-27T12:17:00Z">
            <w:rPr>
              <w:b/>
              <w:color w:val="00B050"/>
            </w:rPr>
          </w:rPrChange>
        </w:rPr>
        <w:t>6. Legislation and Guidance</w:t>
      </w:r>
    </w:p>
    <w:p w:rsidR="004E54F4" w:rsidRPr="001F710D" w:rsidRDefault="004E54F4">
      <w:pPr>
        <w:rPr>
          <w:rFonts w:asciiTheme="majorHAnsi" w:hAnsiTheme="majorHAnsi" w:cstheme="majorHAnsi"/>
          <w:b/>
          <w:rPrChange w:id="149" w:author="J Roberts" w:date="2020-09-27T12:17:00Z">
            <w:rPr>
              <w:b/>
            </w:rPr>
          </w:rPrChange>
        </w:rPr>
      </w:pPr>
    </w:p>
    <w:p w:rsidR="004E54F4" w:rsidRPr="001F710D" w:rsidRDefault="009036B0">
      <w:pPr>
        <w:rPr>
          <w:rFonts w:asciiTheme="majorHAnsi" w:hAnsiTheme="majorHAnsi" w:cstheme="majorHAnsi"/>
          <w:rPrChange w:id="150" w:author="J Roberts" w:date="2020-09-27T12:17:00Z">
            <w:rPr/>
          </w:rPrChange>
        </w:rPr>
      </w:pPr>
      <w:r w:rsidRPr="001F710D">
        <w:rPr>
          <w:rFonts w:asciiTheme="majorHAnsi" w:hAnsiTheme="majorHAnsi" w:cstheme="majorHAnsi"/>
          <w:rPrChange w:id="151" w:author="J Roberts" w:date="2020-09-27T12:17:00Z">
            <w:rPr/>
          </w:rPrChange>
        </w:rPr>
        <w:t>This policy has been developed in accordance with the principles established by the Children Act 1989 and in line with government publications, local guidance and procedures including:-</w:t>
      </w:r>
    </w:p>
    <w:p w:rsidR="004E54F4" w:rsidRPr="001F710D" w:rsidRDefault="004E54F4">
      <w:pPr>
        <w:pBdr>
          <w:top w:val="nil"/>
          <w:left w:val="nil"/>
          <w:bottom w:val="nil"/>
          <w:right w:val="nil"/>
          <w:between w:val="nil"/>
        </w:pBdr>
        <w:ind w:left="360" w:hanging="720"/>
        <w:rPr>
          <w:rFonts w:asciiTheme="majorHAnsi" w:hAnsiTheme="majorHAnsi" w:cstheme="majorHAnsi"/>
          <w:color w:val="000000"/>
          <w:rPrChange w:id="15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i/>
          <w:color w:val="000000"/>
          <w:rPrChange w:id="153" w:author="J Roberts" w:date="2020-09-27T12:17:00Z">
            <w:rPr>
              <w:i/>
              <w:color w:val="000000"/>
            </w:rPr>
          </w:rPrChange>
        </w:rPr>
      </w:pPr>
      <w:r w:rsidRPr="001F710D">
        <w:rPr>
          <w:rFonts w:asciiTheme="majorHAnsi" w:hAnsiTheme="majorHAnsi" w:cstheme="majorHAnsi"/>
          <w:color w:val="000000"/>
          <w:rPrChange w:id="154" w:author="J Roberts" w:date="2020-09-27T12:17:00Z">
            <w:rPr>
              <w:color w:val="000000"/>
            </w:rPr>
          </w:rPrChange>
        </w:rPr>
        <w:t xml:space="preserve">“Working Together to Safeguard Children” </w:t>
      </w:r>
      <w:r w:rsidRPr="001F710D">
        <w:rPr>
          <w:rFonts w:asciiTheme="majorHAnsi" w:hAnsiTheme="majorHAnsi" w:cstheme="majorHAnsi"/>
          <w:rPrChange w:id="155" w:author="J Roberts" w:date="2020-09-27T12:17:00Z">
            <w:rPr/>
          </w:rPrChange>
        </w:rPr>
        <w:t xml:space="preserve">July </w:t>
      </w:r>
      <w:r w:rsidRPr="001F710D">
        <w:rPr>
          <w:rFonts w:asciiTheme="majorHAnsi" w:hAnsiTheme="majorHAnsi" w:cstheme="majorHAnsi"/>
          <w:color w:val="000000"/>
          <w:rPrChange w:id="156" w:author="J Roberts" w:date="2020-09-27T12:17:00Z">
            <w:rPr>
              <w:color w:val="000000"/>
            </w:rPr>
          </w:rPrChange>
        </w:rPr>
        <w:t>201</w:t>
      </w:r>
      <w:r w:rsidRPr="001F710D">
        <w:rPr>
          <w:rFonts w:asciiTheme="majorHAnsi" w:hAnsiTheme="majorHAnsi" w:cstheme="majorHAnsi"/>
          <w:rPrChange w:id="157" w:author="J Roberts" w:date="2020-09-27T12:17:00Z">
            <w:rPr/>
          </w:rPrChange>
        </w:rPr>
        <w:t>8</w:t>
      </w:r>
      <w:r w:rsidRPr="001F710D">
        <w:rPr>
          <w:rFonts w:asciiTheme="majorHAnsi" w:hAnsiTheme="majorHAnsi" w:cstheme="majorHAnsi"/>
          <w:color w:val="000000"/>
          <w:rPrChange w:id="158" w:author="J Roberts" w:date="2020-09-27T12:17:00Z">
            <w:rPr>
              <w:color w:val="000000"/>
            </w:rPr>
          </w:rPrChange>
        </w:rPr>
        <w:t>.</w:t>
      </w:r>
    </w:p>
    <w:p w:rsidR="004E54F4" w:rsidRPr="001F710D" w:rsidRDefault="004E54F4">
      <w:pPr>
        <w:rPr>
          <w:rFonts w:asciiTheme="majorHAnsi" w:hAnsiTheme="majorHAnsi" w:cstheme="majorHAnsi"/>
          <w:rPrChange w:id="15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rPrChange w:id="160" w:author="J Roberts" w:date="2020-09-27T12:17:00Z">
            <w:rPr/>
          </w:rPrChange>
        </w:rPr>
      </w:pPr>
      <w:r w:rsidRPr="001F710D">
        <w:rPr>
          <w:rFonts w:asciiTheme="majorHAnsi" w:hAnsiTheme="majorHAnsi" w:cstheme="majorHAnsi"/>
          <w:color w:val="000000"/>
          <w:rPrChange w:id="161" w:author="J Roberts" w:date="2020-09-27T12:17:00Z">
            <w:rPr>
              <w:color w:val="000000"/>
            </w:rPr>
          </w:rPrChange>
        </w:rPr>
        <w:t>“What To Do If You Are Worried a Child Is Being Abused” March 2015.</w:t>
      </w:r>
    </w:p>
    <w:p w:rsidR="004E54F4" w:rsidRPr="001F710D" w:rsidRDefault="004E54F4">
      <w:pPr>
        <w:rPr>
          <w:rFonts w:asciiTheme="majorHAnsi" w:hAnsiTheme="majorHAnsi" w:cstheme="majorHAnsi"/>
          <w:rPrChange w:id="16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63" w:author="J Roberts" w:date="2020-09-27T12:17:00Z">
            <w:rPr>
              <w:color w:val="000000"/>
            </w:rPr>
          </w:rPrChange>
        </w:rPr>
      </w:pPr>
      <w:r w:rsidRPr="001F710D">
        <w:rPr>
          <w:rFonts w:asciiTheme="majorHAnsi" w:hAnsiTheme="majorHAnsi" w:cstheme="majorHAnsi"/>
          <w:color w:val="000000"/>
          <w:rPrChange w:id="164" w:author="J Roberts" w:date="2020-09-27T12:17:00Z">
            <w:rPr>
              <w:color w:val="000000"/>
            </w:rPr>
          </w:rPrChange>
        </w:rPr>
        <w:t>“Keeping Children Safe in Ed</w:t>
      </w:r>
      <w:r w:rsidR="00486CDF" w:rsidRPr="001F710D">
        <w:rPr>
          <w:rFonts w:asciiTheme="majorHAnsi" w:hAnsiTheme="majorHAnsi" w:cstheme="majorHAnsi"/>
          <w:color w:val="000000"/>
          <w:rPrChange w:id="165" w:author="J Roberts" w:date="2020-09-27T12:17:00Z">
            <w:rPr>
              <w:color w:val="000000"/>
            </w:rPr>
          </w:rPrChange>
        </w:rPr>
        <w:t xml:space="preserve">ucation Guidance” </w:t>
      </w:r>
      <w:r w:rsidR="0048237A" w:rsidRPr="001F710D">
        <w:rPr>
          <w:rFonts w:asciiTheme="majorHAnsi" w:hAnsiTheme="majorHAnsi" w:cstheme="majorHAnsi"/>
          <w:color w:val="000000"/>
          <w:rPrChange w:id="166" w:author="J Roberts" w:date="2020-09-27T12:17:00Z">
            <w:rPr>
              <w:color w:val="000000"/>
            </w:rPr>
          </w:rPrChange>
        </w:rPr>
        <w:t>September 2020</w:t>
      </w:r>
      <w:r w:rsidRPr="001F710D">
        <w:rPr>
          <w:rFonts w:asciiTheme="majorHAnsi" w:hAnsiTheme="majorHAnsi" w:cstheme="majorHAnsi"/>
          <w:color w:val="000000"/>
          <w:rPrChange w:id="167" w:author="J Roberts" w:date="2020-09-27T12:17:00Z">
            <w:rPr>
              <w:color w:val="000000"/>
            </w:rPr>
          </w:rPrChange>
        </w:rPr>
        <w:t>.</w:t>
      </w:r>
    </w:p>
    <w:p w:rsidR="004E54F4" w:rsidRPr="001F710D" w:rsidRDefault="004E54F4">
      <w:pPr>
        <w:ind w:left="2160" w:hanging="2160"/>
        <w:rPr>
          <w:rFonts w:asciiTheme="majorHAnsi" w:hAnsiTheme="majorHAnsi" w:cstheme="majorHAnsi"/>
          <w:rPrChange w:id="16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69" w:author="J Roberts" w:date="2020-09-27T12:17:00Z">
            <w:rPr>
              <w:color w:val="000000"/>
            </w:rPr>
          </w:rPrChange>
        </w:rPr>
      </w:pPr>
      <w:r w:rsidRPr="001F710D">
        <w:rPr>
          <w:rFonts w:asciiTheme="majorHAnsi" w:hAnsiTheme="majorHAnsi" w:cstheme="majorHAnsi"/>
          <w:color w:val="000000"/>
          <w:rPrChange w:id="170" w:author="J Roberts" w:date="2020-09-27T12:17:00Z">
            <w:rPr>
              <w:color w:val="000000"/>
            </w:rPr>
          </w:rPrChange>
        </w:rPr>
        <w:t>“South West Child Protection Procedures” Website (</w:t>
      </w:r>
      <w:r w:rsidR="006D22F6" w:rsidRPr="001F710D">
        <w:rPr>
          <w:rFonts w:asciiTheme="majorHAnsi" w:hAnsiTheme="majorHAnsi" w:cstheme="majorHAnsi"/>
          <w:rPrChange w:id="171" w:author="J Roberts" w:date="2020-09-27T12:17:00Z">
            <w:rPr/>
          </w:rPrChange>
        </w:rPr>
        <w:fldChar w:fldCharType="begin"/>
      </w:r>
      <w:r w:rsidR="006D22F6" w:rsidRPr="001F710D">
        <w:rPr>
          <w:rFonts w:asciiTheme="majorHAnsi" w:hAnsiTheme="majorHAnsi" w:cstheme="majorHAnsi"/>
          <w:rPrChange w:id="172" w:author="J Roberts" w:date="2020-09-27T12:17:00Z">
            <w:rPr/>
          </w:rPrChange>
        </w:rPr>
        <w:instrText>HYPERLINK "http://www.swcpp.org.uk" \h</w:instrText>
      </w:r>
      <w:r w:rsidR="006D22F6" w:rsidRPr="001F710D">
        <w:rPr>
          <w:rFonts w:asciiTheme="majorHAnsi" w:hAnsiTheme="majorHAnsi" w:cstheme="majorHAnsi"/>
          <w:rPrChange w:id="173" w:author="J Roberts" w:date="2020-09-27T12:17:00Z">
            <w:rPr/>
          </w:rPrChange>
        </w:rPr>
        <w:fldChar w:fldCharType="separate"/>
      </w:r>
      <w:r w:rsidRPr="001F710D">
        <w:rPr>
          <w:rFonts w:asciiTheme="majorHAnsi" w:hAnsiTheme="majorHAnsi" w:cstheme="majorHAnsi"/>
          <w:color w:val="0000FF"/>
          <w:u w:val="single"/>
          <w:rPrChange w:id="174" w:author="J Roberts" w:date="2020-09-27T12:17:00Z">
            <w:rPr>
              <w:color w:val="0000FF"/>
              <w:u w:val="single"/>
            </w:rPr>
          </w:rPrChange>
        </w:rPr>
        <w:t>www.swcpp.org.uk</w:t>
      </w:r>
      <w:r w:rsidR="006D22F6" w:rsidRPr="001F710D">
        <w:rPr>
          <w:rFonts w:asciiTheme="majorHAnsi" w:hAnsiTheme="majorHAnsi" w:cstheme="majorHAnsi"/>
          <w:rPrChange w:id="175" w:author="J Roberts" w:date="2020-09-27T12:17:00Z">
            <w:rPr/>
          </w:rPrChange>
        </w:rPr>
        <w:fldChar w:fldCharType="end"/>
      </w:r>
      <w:r w:rsidRPr="001F710D">
        <w:rPr>
          <w:rFonts w:asciiTheme="majorHAnsi" w:hAnsiTheme="majorHAnsi" w:cstheme="majorHAnsi"/>
          <w:color w:val="000000"/>
          <w:rPrChange w:id="176" w:author="J Roberts" w:date="2020-09-27T12:17:00Z">
            <w:rPr>
              <w:color w:val="000000"/>
            </w:rPr>
          </w:rPrChange>
        </w:rPr>
        <w:t>).</w:t>
      </w:r>
    </w:p>
    <w:p w:rsidR="004E54F4" w:rsidRPr="001F710D" w:rsidRDefault="004E54F4">
      <w:pPr>
        <w:jc w:val="both"/>
        <w:rPr>
          <w:rFonts w:asciiTheme="majorHAnsi" w:hAnsiTheme="majorHAnsi" w:cstheme="majorHAnsi"/>
          <w:i/>
          <w:rPrChange w:id="177" w:author="J Roberts" w:date="2020-09-27T12:17:00Z">
            <w:rPr>
              <w:i/>
            </w:rPr>
          </w:rPrChange>
        </w:rPr>
      </w:pPr>
    </w:p>
    <w:p w:rsidR="004E54F4" w:rsidRPr="001F710D" w:rsidRDefault="009036B0">
      <w:pPr>
        <w:rPr>
          <w:rFonts w:asciiTheme="majorHAnsi" w:hAnsiTheme="majorHAnsi" w:cstheme="majorHAnsi"/>
          <w:b/>
          <w:color w:val="00B050"/>
          <w:rPrChange w:id="178" w:author="J Roberts" w:date="2020-09-27T12:17:00Z">
            <w:rPr>
              <w:b/>
              <w:color w:val="00B050"/>
            </w:rPr>
          </w:rPrChange>
        </w:rPr>
      </w:pPr>
      <w:r w:rsidRPr="001F710D">
        <w:rPr>
          <w:rFonts w:asciiTheme="majorHAnsi" w:hAnsiTheme="majorHAnsi" w:cstheme="majorHAnsi"/>
          <w:b/>
          <w:color w:val="00B050"/>
          <w:rPrChange w:id="179" w:author="J Roberts" w:date="2020-09-27T12:17:00Z">
            <w:rPr>
              <w:b/>
              <w:color w:val="00B050"/>
            </w:rPr>
          </w:rPrChange>
        </w:rPr>
        <w:t>7. Procedures</w:t>
      </w:r>
    </w:p>
    <w:p w:rsidR="004E54F4" w:rsidRPr="001F710D" w:rsidRDefault="004E54F4">
      <w:pPr>
        <w:rPr>
          <w:rFonts w:asciiTheme="majorHAnsi" w:hAnsiTheme="majorHAnsi" w:cstheme="majorHAnsi"/>
          <w:b/>
          <w:rPrChange w:id="180" w:author="J Roberts" w:date="2020-09-27T12:17:00Z">
            <w:rPr>
              <w:b/>
            </w:rPr>
          </w:rPrChange>
        </w:rPr>
      </w:pPr>
    </w:p>
    <w:p w:rsidR="004E54F4" w:rsidRPr="001F710D" w:rsidRDefault="009036B0">
      <w:pPr>
        <w:rPr>
          <w:rFonts w:asciiTheme="majorHAnsi" w:hAnsiTheme="majorHAnsi" w:cstheme="majorHAnsi"/>
          <w:rPrChange w:id="181" w:author="J Roberts" w:date="2020-09-27T12:17:00Z">
            <w:rPr/>
          </w:rPrChange>
        </w:rPr>
      </w:pPr>
      <w:r w:rsidRPr="001F710D">
        <w:rPr>
          <w:rFonts w:asciiTheme="majorHAnsi" w:hAnsiTheme="majorHAnsi" w:cstheme="majorHAnsi"/>
          <w:rPrChange w:id="182" w:author="J Roberts" w:date="2020-09-27T12:17:00Z">
            <w:rPr/>
          </w:rPrChange>
        </w:rPr>
        <w:t xml:space="preserve">Our school procedures for safeguarding children will be in line with the Plymouth Safeguarding Children </w:t>
      </w:r>
      <w:r w:rsidR="00486CDF" w:rsidRPr="006D3C17">
        <w:rPr>
          <w:rFonts w:asciiTheme="majorHAnsi" w:hAnsiTheme="majorHAnsi" w:cstheme="majorHAnsi"/>
          <w:rPrChange w:id="183" w:author="Pauline Donnellon" w:date="2020-10-02T09:00:00Z">
            <w:rPr>
              <w:color w:val="FF0000"/>
            </w:rPr>
          </w:rPrChange>
        </w:rPr>
        <w:t xml:space="preserve">Partnership </w:t>
      </w:r>
      <w:r w:rsidR="00486CDF" w:rsidRPr="006D3C17">
        <w:rPr>
          <w:rFonts w:asciiTheme="majorHAnsi" w:hAnsiTheme="majorHAnsi" w:cstheme="majorHAnsi"/>
          <w:rPrChange w:id="184" w:author="Pauline Donnellon" w:date="2020-10-02T09:00:00Z">
            <w:rPr/>
          </w:rPrChange>
        </w:rPr>
        <w:t>(</w:t>
      </w:r>
      <w:r w:rsidR="00486CDF" w:rsidRPr="006D3C17">
        <w:rPr>
          <w:rFonts w:asciiTheme="majorHAnsi" w:hAnsiTheme="majorHAnsi" w:cstheme="majorHAnsi"/>
          <w:rPrChange w:id="185" w:author="Pauline Donnellon" w:date="2020-10-02T09:00:00Z">
            <w:rPr>
              <w:color w:val="FF0000"/>
            </w:rPr>
          </w:rPrChange>
        </w:rPr>
        <w:t>PSCP</w:t>
      </w:r>
      <w:r w:rsidRPr="001F710D">
        <w:rPr>
          <w:rFonts w:asciiTheme="majorHAnsi" w:hAnsiTheme="majorHAnsi" w:cstheme="majorHAnsi"/>
          <w:rPrChange w:id="186" w:author="J Roberts" w:date="2020-09-27T12:17:00Z">
            <w:rPr/>
          </w:rPrChange>
        </w:rPr>
        <w:t>) Multi-Agency Child Protection Procedures</w:t>
      </w:r>
      <w:r w:rsidRPr="001F710D">
        <w:rPr>
          <w:rFonts w:asciiTheme="majorHAnsi" w:hAnsiTheme="majorHAnsi" w:cstheme="majorHAnsi"/>
          <w:i/>
          <w:rPrChange w:id="187" w:author="J Roberts" w:date="2020-09-27T12:17:00Z">
            <w:rPr>
              <w:i/>
            </w:rPr>
          </w:rPrChange>
        </w:rPr>
        <w:t xml:space="preserve"> (</w:t>
      </w:r>
      <w:r w:rsidR="006D22F6" w:rsidRPr="001F710D">
        <w:rPr>
          <w:rFonts w:asciiTheme="majorHAnsi" w:hAnsiTheme="majorHAnsi" w:cstheme="majorHAnsi"/>
          <w:rPrChange w:id="188" w:author="J Roberts" w:date="2020-09-27T12:17:00Z">
            <w:rPr/>
          </w:rPrChange>
        </w:rPr>
        <w:fldChar w:fldCharType="begin"/>
      </w:r>
      <w:r w:rsidR="006D22F6" w:rsidRPr="001F710D">
        <w:rPr>
          <w:rFonts w:asciiTheme="majorHAnsi" w:hAnsiTheme="majorHAnsi" w:cstheme="majorHAnsi"/>
          <w:rPrChange w:id="189" w:author="J Roberts" w:date="2020-09-27T12:17:00Z">
            <w:rPr/>
          </w:rPrChange>
        </w:rPr>
        <w:instrText>HYPERLINK "http://www.swcpp.org.uk" \h</w:instrText>
      </w:r>
      <w:r w:rsidR="006D22F6" w:rsidRPr="001F710D">
        <w:rPr>
          <w:rFonts w:asciiTheme="majorHAnsi" w:hAnsiTheme="majorHAnsi" w:cstheme="majorHAnsi"/>
          <w:rPrChange w:id="190" w:author="J Roberts" w:date="2020-09-27T12:17:00Z">
            <w:rPr/>
          </w:rPrChange>
        </w:rPr>
        <w:fldChar w:fldCharType="separate"/>
      </w:r>
      <w:r w:rsidRPr="001F710D">
        <w:rPr>
          <w:rFonts w:asciiTheme="majorHAnsi" w:hAnsiTheme="majorHAnsi" w:cstheme="majorHAnsi"/>
          <w:color w:val="0000FF"/>
          <w:u w:val="single"/>
          <w:rPrChange w:id="191" w:author="J Roberts" w:date="2020-09-27T12:17:00Z">
            <w:rPr>
              <w:color w:val="0000FF"/>
              <w:u w:val="single"/>
            </w:rPr>
          </w:rPrChange>
        </w:rPr>
        <w:t>www.swcpp.org.uk</w:t>
      </w:r>
      <w:r w:rsidR="006D22F6" w:rsidRPr="001F710D">
        <w:rPr>
          <w:rFonts w:asciiTheme="majorHAnsi" w:hAnsiTheme="majorHAnsi" w:cstheme="majorHAnsi"/>
          <w:rPrChange w:id="192" w:author="J Roberts" w:date="2020-09-27T12:17:00Z">
            <w:rPr/>
          </w:rPrChange>
        </w:rPr>
        <w:fldChar w:fldCharType="end"/>
      </w:r>
      <w:r w:rsidRPr="001F710D">
        <w:rPr>
          <w:rFonts w:asciiTheme="majorHAnsi" w:hAnsiTheme="majorHAnsi" w:cstheme="majorHAnsi"/>
          <w:i/>
          <w:rPrChange w:id="193" w:author="J Roberts" w:date="2020-09-27T12:17:00Z">
            <w:rPr>
              <w:i/>
            </w:rPr>
          </w:rPrChange>
        </w:rPr>
        <w:t>).</w:t>
      </w:r>
    </w:p>
    <w:p w:rsidR="004E54F4" w:rsidRPr="001F710D" w:rsidRDefault="004E54F4">
      <w:pPr>
        <w:rPr>
          <w:rFonts w:asciiTheme="majorHAnsi" w:hAnsiTheme="majorHAnsi" w:cstheme="majorHAnsi"/>
          <w:rPrChange w:id="194" w:author="J Roberts" w:date="2020-09-27T12:17:00Z">
            <w:rPr/>
          </w:rPrChange>
        </w:rPr>
      </w:pPr>
    </w:p>
    <w:p w:rsidR="004E54F4" w:rsidRPr="001F710D" w:rsidRDefault="009036B0">
      <w:pPr>
        <w:rPr>
          <w:rFonts w:asciiTheme="majorHAnsi" w:hAnsiTheme="majorHAnsi" w:cstheme="majorHAnsi"/>
          <w:rPrChange w:id="195" w:author="J Roberts" w:date="2020-09-27T12:17:00Z">
            <w:rPr/>
          </w:rPrChange>
        </w:rPr>
      </w:pPr>
      <w:r w:rsidRPr="001F710D">
        <w:rPr>
          <w:rFonts w:asciiTheme="majorHAnsi" w:hAnsiTheme="majorHAnsi" w:cstheme="majorHAnsi"/>
          <w:rPrChange w:id="196" w:author="J Roberts" w:date="2020-09-27T12:17:00Z">
            <w:rPr/>
          </w:rPrChange>
        </w:rPr>
        <w:t>We will ensure that:</w:t>
      </w:r>
    </w:p>
    <w:p w:rsidR="004E54F4" w:rsidRPr="001F710D" w:rsidRDefault="004E54F4">
      <w:pPr>
        <w:ind w:left="1008"/>
        <w:rPr>
          <w:rFonts w:asciiTheme="majorHAnsi" w:hAnsiTheme="majorHAnsi" w:cstheme="majorHAnsi"/>
          <w:rPrChange w:id="197"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198" w:author="J Roberts" w:date="2020-09-27T12:17:00Z">
            <w:rPr/>
          </w:rPrChange>
        </w:rPr>
      </w:pPr>
      <w:r w:rsidRPr="001F710D">
        <w:rPr>
          <w:rFonts w:asciiTheme="majorHAnsi" w:hAnsiTheme="majorHAnsi" w:cstheme="majorHAnsi"/>
          <w:color w:val="000000"/>
          <w:rPrChange w:id="199" w:author="J Roberts" w:date="2020-09-27T12:17:00Z">
            <w:rPr>
              <w:color w:val="000000"/>
            </w:rPr>
          </w:rPrChange>
        </w:rPr>
        <w:t>T</w:t>
      </w:r>
      <w:r w:rsidR="009036B0" w:rsidRPr="001F710D">
        <w:rPr>
          <w:rFonts w:asciiTheme="majorHAnsi" w:hAnsiTheme="majorHAnsi" w:cstheme="majorHAnsi"/>
          <w:color w:val="000000"/>
          <w:rPrChange w:id="200" w:author="J Roberts" w:date="2020-09-27T12:17:00Z">
            <w:rPr>
              <w:color w:val="000000"/>
            </w:rPr>
          </w:rPrChange>
        </w:rPr>
        <w:t>he governing body understands and fulfils its safeguarding responsibilities;</w:t>
      </w:r>
    </w:p>
    <w:p w:rsidR="004E54F4" w:rsidRPr="001F710D" w:rsidRDefault="004E54F4">
      <w:pPr>
        <w:ind w:left="1728"/>
        <w:rPr>
          <w:rFonts w:asciiTheme="majorHAnsi" w:hAnsiTheme="majorHAnsi" w:cstheme="majorHAnsi"/>
          <w:rPrChange w:id="201"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02" w:author="J Roberts" w:date="2020-09-27T12:17:00Z">
            <w:rPr/>
          </w:rPrChange>
        </w:rPr>
      </w:pPr>
      <w:r w:rsidRPr="001F710D">
        <w:rPr>
          <w:rFonts w:asciiTheme="majorHAnsi" w:hAnsiTheme="majorHAnsi" w:cstheme="majorHAnsi"/>
          <w:color w:val="000000"/>
          <w:rPrChange w:id="203" w:author="J Roberts" w:date="2020-09-27T12:17:00Z">
            <w:rPr>
              <w:color w:val="000000"/>
            </w:rPr>
          </w:rPrChange>
        </w:rPr>
        <w:t>There</w:t>
      </w:r>
      <w:r w:rsidR="009036B0" w:rsidRPr="001F710D">
        <w:rPr>
          <w:rFonts w:asciiTheme="majorHAnsi" w:hAnsiTheme="majorHAnsi" w:cstheme="majorHAnsi"/>
          <w:color w:val="000000"/>
          <w:rPrChange w:id="204" w:author="J Roberts" w:date="2020-09-27T12:17:00Z">
            <w:rPr>
              <w:color w:val="000000"/>
            </w:rPr>
          </w:rPrChange>
        </w:rPr>
        <w:t xml:space="preserve"> is a Designated Safeguarding Lead and a Deputy Designated Safeguarding Lead, who have undertaken role specific training, and also multi agency Child Protection Awareness Training, delivered through the PSC</w:t>
      </w:r>
      <w:ins w:id="205" w:author="Pauline Donnellon" w:date="2020-10-02T09:00:00Z">
        <w:r w:rsidR="006D3C17">
          <w:rPr>
            <w:rFonts w:asciiTheme="majorHAnsi" w:hAnsiTheme="majorHAnsi" w:cstheme="majorHAnsi"/>
            <w:color w:val="000000"/>
          </w:rPr>
          <w:t>P</w:t>
        </w:r>
      </w:ins>
      <w:del w:id="206" w:author="Pauline Donnellon" w:date="2020-10-02T09:00:00Z">
        <w:r w:rsidR="009036B0" w:rsidRPr="001F710D" w:rsidDel="006D3C17">
          <w:rPr>
            <w:rFonts w:asciiTheme="majorHAnsi" w:hAnsiTheme="majorHAnsi" w:cstheme="majorHAnsi"/>
            <w:color w:val="000000"/>
            <w:rPrChange w:id="207" w:author="J Roberts" w:date="2020-09-27T12:17:00Z">
              <w:rPr>
                <w:color w:val="000000"/>
              </w:rPr>
            </w:rPrChange>
          </w:rPr>
          <w:delText>B</w:delText>
        </w:r>
      </w:del>
      <w:r w:rsidR="009036B0" w:rsidRPr="001F710D">
        <w:rPr>
          <w:rFonts w:asciiTheme="majorHAnsi" w:hAnsiTheme="majorHAnsi" w:cstheme="majorHAnsi"/>
          <w:color w:val="000000"/>
          <w:rPrChange w:id="208" w:author="J Roberts" w:date="2020-09-27T12:17:00Z">
            <w:rPr>
              <w:color w:val="000000"/>
            </w:rPr>
          </w:rPrChange>
        </w:rPr>
        <w:t>. Both staff members will undertake other training as recommended by the PSC</w:t>
      </w:r>
      <w:ins w:id="209" w:author="Pauline Donnellon" w:date="2020-10-02T09:00:00Z">
        <w:r w:rsidR="006D3C17">
          <w:rPr>
            <w:rFonts w:asciiTheme="majorHAnsi" w:hAnsiTheme="majorHAnsi" w:cstheme="majorHAnsi"/>
            <w:color w:val="000000"/>
          </w:rPr>
          <w:t>P</w:t>
        </w:r>
      </w:ins>
      <w:del w:id="210" w:author="Pauline Donnellon" w:date="2020-10-02T09:00:00Z">
        <w:r w:rsidR="009036B0" w:rsidRPr="001F710D" w:rsidDel="006D3C17">
          <w:rPr>
            <w:rFonts w:asciiTheme="majorHAnsi" w:hAnsiTheme="majorHAnsi" w:cstheme="majorHAnsi"/>
            <w:color w:val="000000"/>
            <w:rPrChange w:id="211" w:author="J Roberts" w:date="2020-09-27T12:17:00Z">
              <w:rPr>
                <w:color w:val="000000"/>
              </w:rPr>
            </w:rPrChange>
          </w:rPr>
          <w:delText>B</w:delText>
        </w:r>
      </w:del>
      <w:r w:rsidR="009036B0" w:rsidRPr="001F710D">
        <w:rPr>
          <w:rFonts w:asciiTheme="majorHAnsi" w:hAnsiTheme="majorHAnsi" w:cstheme="majorHAnsi"/>
          <w:color w:val="000000"/>
          <w:rPrChange w:id="212" w:author="J Roberts" w:date="2020-09-27T12:17:00Z">
            <w:rPr>
              <w:color w:val="000000"/>
            </w:rPr>
          </w:rPrChange>
        </w:rPr>
        <w:t xml:space="preserve"> every two years;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213" w:author="J Roberts" w:date="2020-09-27T12:17:00Z">
            <w:rPr>
              <w:color w:val="000000"/>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14" w:author="J Roberts" w:date="2020-09-27T12:17:00Z">
            <w:rPr/>
          </w:rPrChange>
        </w:rPr>
      </w:pPr>
      <w:r w:rsidRPr="001F710D">
        <w:rPr>
          <w:rFonts w:asciiTheme="majorHAnsi" w:hAnsiTheme="majorHAnsi" w:cstheme="majorHAnsi"/>
          <w:color w:val="000000"/>
          <w:rPrChange w:id="215" w:author="J Roberts" w:date="2020-09-27T12:17:00Z">
            <w:rPr>
              <w:color w:val="000000"/>
            </w:rPr>
          </w:rPrChange>
        </w:rPr>
        <w:lastRenderedPageBreak/>
        <w:t>All</w:t>
      </w:r>
      <w:r w:rsidR="009036B0" w:rsidRPr="001F710D">
        <w:rPr>
          <w:rFonts w:asciiTheme="majorHAnsi" w:hAnsiTheme="majorHAnsi" w:cstheme="majorHAnsi"/>
          <w:color w:val="000000"/>
          <w:rPrChange w:id="216" w:author="J Roberts" w:date="2020-09-27T12:17:00Z">
            <w:rPr>
              <w:color w:val="000000"/>
            </w:rPr>
          </w:rPrChange>
        </w:rPr>
        <w:t xml:space="preserve"> staff will receive appropriate safeguarding and child protection training in order to develop their understanding of child protection and, in particular, the signs and indicators of abuse,</w:t>
      </w:r>
      <w:ins w:id="217" w:author="J Roberts" w:date="2020-09-27T12:08:00Z">
        <w:r w:rsidR="006503A7" w:rsidRPr="001F710D">
          <w:rPr>
            <w:rFonts w:asciiTheme="majorHAnsi" w:hAnsiTheme="majorHAnsi" w:cstheme="majorHAnsi"/>
            <w:color w:val="000000"/>
            <w:rPrChange w:id="218" w:author="J Roberts" w:date="2020-09-27T12:17:00Z">
              <w:rPr>
                <w:color w:val="000000"/>
              </w:rPr>
            </w:rPrChange>
          </w:rPr>
          <w:t xml:space="preserve"> </w:t>
        </w:r>
      </w:ins>
      <w:r w:rsidRPr="001F710D">
        <w:rPr>
          <w:rFonts w:asciiTheme="majorHAnsi" w:hAnsiTheme="majorHAnsi" w:cstheme="majorHAnsi"/>
          <w:rPrChange w:id="219" w:author="J Roberts" w:date="2020-09-27T12:17:00Z">
            <w:rPr/>
          </w:rPrChange>
        </w:rPr>
        <w:t>which</w:t>
      </w:r>
      <w:ins w:id="220" w:author="J Roberts" w:date="2020-09-27T12:08:00Z">
        <w:r w:rsidR="006503A7" w:rsidRPr="001F710D">
          <w:rPr>
            <w:rFonts w:asciiTheme="majorHAnsi" w:hAnsiTheme="majorHAnsi" w:cstheme="majorHAnsi"/>
            <w:rPrChange w:id="221" w:author="J Roberts" w:date="2020-09-27T12:17:00Z">
              <w:rPr/>
            </w:rPrChange>
          </w:rPr>
          <w:t xml:space="preserve">   </w:t>
        </w:r>
      </w:ins>
      <w:r w:rsidR="009036B0" w:rsidRPr="001F710D">
        <w:rPr>
          <w:rFonts w:asciiTheme="majorHAnsi" w:hAnsiTheme="majorHAnsi" w:cstheme="majorHAnsi"/>
          <w:color w:val="000000"/>
          <w:rPrChange w:id="222" w:author="J Roberts" w:date="2020-09-27T12:17:00Z">
            <w:rPr>
              <w:color w:val="000000"/>
            </w:rPr>
          </w:rPrChange>
        </w:rPr>
        <w:t>is regularly updated (at least every three years). In addition, all staff will receive safeguarding and child protection updates (for example via email, e-bulletins and staff meetings), as required, but at least annually, to provide them with relevant skills and knowledge to safeguard children effectively;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223" w:author="J Roberts" w:date="2020-09-27T12:17:00Z">
            <w:rPr>
              <w:color w:val="000000"/>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24" w:author="J Roberts" w:date="2020-09-27T12:17:00Z">
            <w:rPr/>
          </w:rPrChange>
        </w:rPr>
      </w:pPr>
      <w:r w:rsidRPr="001F710D">
        <w:rPr>
          <w:rFonts w:asciiTheme="majorHAnsi" w:hAnsiTheme="majorHAnsi" w:cstheme="majorHAnsi"/>
          <w:color w:val="000000"/>
          <w:rPrChange w:id="225" w:author="J Roberts" w:date="2020-09-27T12:17:00Z">
            <w:rPr>
              <w:color w:val="000000"/>
            </w:rPr>
          </w:rPrChange>
        </w:rPr>
        <w:t>A</w:t>
      </w:r>
      <w:r w:rsidR="009036B0" w:rsidRPr="001F710D">
        <w:rPr>
          <w:rFonts w:asciiTheme="majorHAnsi" w:hAnsiTheme="majorHAnsi" w:cstheme="majorHAnsi"/>
          <w:color w:val="000000"/>
          <w:rPrChange w:id="226" w:author="J Roberts" w:date="2020-09-27T12:17:00Z">
            <w:rPr>
              <w:color w:val="000000"/>
            </w:rPr>
          </w:rPrChange>
        </w:rPr>
        <w:t>ll staff will receive training on preventing radicalisation and extremism as part of the PREVENT duty;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227" w:author="J Roberts" w:date="2020-09-27T12:17:00Z">
            <w:rPr>
              <w:color w:val="000000"/>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28" w:author="J Roberts" w:date="2020-09-27T12:17:00Z">
            <w:rPr/>
          </w:rPrChange>
        </w:rPr>
      </w:pPr>
      <w:r w:rsidRPr="001F710D">
        <w:rPr>
          <w:rFonts w:asciiTheme="majorHAnsi" w:hAnsiTheme="majorHAnsi" w:cstheme="majorHAnsi"/>
          <w:color w:val="000000"/>
          <w:rPrChange w:id="229" w:author="J Roberts" w:date="2020-09-27T12:17:00Z">
            <w:rPr>
              <w:color w:val="000000"/>
            </w:rPr>
          </w:rPrChange>
        </w:rPr>
        <w:t>A</w:t>
      </w:r>
      <w:r w:rsidR="009036B0" w:rsidRPr="001F710D">
        <w:rPr>
          <w:rFonts w:asciiTheme="majorHAnsi" w:hAnsiTheme="majorHAnsi" w:cstheme="majorHAnsi"/>
          <w:color w:val="000000"/>
          <w:rPrChange w:id="230" w:author="J Roberts" w:date="2020-09-27T12:17:00Z">
            <w:rPr>
              <w:color w:val="000000"/>
            </w:rPr>
          </w:rPrChange>
        </w:rPr>
        <w:t>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231" w:author="J Roberts" w:date="2020-09-27T12:17:00Z">
            <w:rPr>
              <w:color w:val="000000"/>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32" w:author="J Roberts" w:date="2020-09-27T12:17:00Z">
            <w:rPr/>
          </w:rPrChange>
        </w:rPr>
      </w:pPr>
      <w:r w:rsidRPr="001F710D">
        <w:rPr>
          <w:rFonts w:asciiTheme="majorHAnsi" w:hAnsiTheme="majorHAnsi" w:cstheme="majorHAnsi"/>
          <w:color w:val="000000"/>
          <w:rPrChange w:id="233" w:author="J Roberts" w:date="2020-09-27T12:17:00Z">
            <w:rPr>
              <w:color w:val="000000"/>
            </w:rPr>
          </w:rPrChange>
        </w:rPr>
        <w:t>A</w:t>
      </w:r>
      <w:r w:rsidR="009036B0" w:rsidRPr="001F710D">
        <w:rPr>
          <w:rFonts w:asciiTheme="majorHAnsi" w:hAnsiTheme="majorHAnsi" w:cstheme="majorHAnsi"/>
          <w:color w:val="000000"/>
          <w:rPrChange w:id="234" w:author="J Roberts" w:date="2020-09-27T12:17:00Z">
            <w:rPr>
              <w:color w:val="000000"/>
            </w:rPr>
          </w:rPrChange>
        </w:rPr>
        <w:t>ll staff are aware of the process for making referrals to Children, Young People and Families Services and for statutory assessments under the Children Act 1989, that may follow a referral, along with the role they may be expected to play in such assessments;</w:t>
      </w:r>
    </w:p>
    <w:p w:rsidR="004E54F4" w:rsidRPr="001F710D" w:rsidRDefault="004E54F4">
      <w:pPr>
        <w:ind w:left="1710" w:hanging="1710"/>
        <w:jc w:val="both"/>
        <w:rPr>
          <w:rFonts w:asciiTheme="majorHAnsi" w:hAnsiTheme="majorHAnsi" w:cstheme="majorHAnsi"/>
          <w:rPrChange w:id="235"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36" w:author="J Roberts" w:date="2020-09-27T12:17:00Z">
            <w:rPr/>
          </w:rPrChange>
        </w:rPr>
      </w:pPr>
      <w:r w:rsidRPr="001F710D">
        <w:rPr>
          <w:rFonts w:asciiTheme="majorHAnsi" w:hAnsiTheme="majorHAnsi" w:cstheme="majorHAnsi"/>
          <w:color w:val="000000"/>
          <w:rPrChange w:id="237" w:author="J Roberts" w:date="2020-09-27T12:17:00Z">
            <w:rPr>
              <w:color w:val="000000"/>
            </w:rPr>
          </w:rPrChange>
        </w:rPr>
        <w:t>A</w:t>
      </w:r>
      <w:r w:rsidR="009036B0" w:rsidRPr="001F710D">
        <w:rPr>
          <w:rFonts w:asciiTheme="majorHAnsi" w:hAnsiTheme="majorHAnsi" w:cstheme="majorHAnsi"/>
          <w:color w:val="000000"/>
          <w:rPrChange w:id="238" w:author="J Roberts" w:date="2020-09-27T12:17:00Z">
            <w:rPr>
              <w:color w:val="000000"/>
            </w:rPr>
          </w:rPrChange>
        </w:rPr>
        <w:t>ll staff know how to respond to a pupil who discloses abuse, and the procedure to be followed in sharing, appropriately, a concern of possible abuse or a disclosure of abuse;</w:t>
      </w:r>
    </w:p>
    <w:p w:rsidR="004E54F4" w:rsidRPr="001F710D" w:rsidRDefault="004E54F4">
      <w:pPr>
        <w:ind w:left="1710" w:hanging="1710"/>
        <w:jc w:val="both"/>
        <w:rPr>
          <w:rFonts w:asciiTheme="majorHAnsi" w:hAnsiTheme="majorHAnsi" w:cstheme="majorHAnsi"/>
          <w:rPrChange w:id="239"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40" w:author="J Roberts" w:date="2020-09-27T12:17:00Z">
            <w:rPr/>
          </w:rPrChange>
        </w:rPr>
      </w:pPr>
      <w:r w:rsidRPr="001F710D">
        <w:rPr>
          <w:rFonts w:asciiTheme="majorHAnsi" w:hAnsiTheme="majorHAnsi" w:cstheme="majorHAnsi"/>
          <w:color w:val="000000"/>
          <w:rPrChange w:id="241" w:author="J Roberts" w:date="2020-09-27T12:17:00Z">
            <w:rPr>
              <w:color w:val="000000"/>
            </w:rPr>
          </w:rPrChange>
        </w:rPr>
        <w:t>A</w:t>
      </w:r>
      <w:r w:rsidR="009036B0" w:rsidRPr="001F710D">
        <w:rPr>
          <w:rFonts w:asciiTheme="majorHAnsi" w:hAnsiTheme="majorHAnsi" w:cstheme="majorHAnsi"/>
          <w:color w:val="000000"/>
          <w:rPrChange w:id="242" w:author="J Roberts" w:date="2020-09-27T12:17:00Z">
            <w:rPr>
              <w:color w:val="000000"/>
            </w:rPr>
          </w:rPrChange>
        </w:rPr>
        <w:t>ll parents are made aware of the school’s responsibilities in regard to child protection procedures, through publication of the school’s Child Protection and Safeguarding Policy, and we will make reference to it in our prospectus/brochure and home school agreement;</w:t>
      </w:r>
    </w:p>
    <w:p w:rsidR="004E54F4" w:rsidRPr="001F710D" w:rsidRDefault="004E54F4">
      <w:pPr>
        <w:ind w:left="1710" w:hanging="1710"/>
        <w:jc w:val="both"/>
        <w:rPr>
          <w:rFonts w:asciiTheme="majorHAnsi" w:hAnsiTheme="majorHAnsi" w:cstheme="majorHAnsi"/>
          <w:rPrChange w:id="243"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44" w:author="J Roberts" w:date="2020-09-27T12:17:00Z">
            <w:rPr/>
          </w:rPrChange>
        </w:rPr>
      </w:pPr>
      <w:r w:rsidRPr="001F710D">
        <w:rPr>
          <w:rFonts w:asciiTheme="majorHAnsi" w:hAnsiTheme="majorHAnsi" w:cstheme="majorHAnsi"/>
          <w:color w:val="000000"/>
          <w:rPrChange w:id="245" w:author="J Roberts" w:date="2020-09-27T12:17:00Z">
            <w:rPr>
              <w:color w:val="000000"/>
            </w:rPr>
          </w:rPrChange>
        </w:rPr>
        <w:t>O</w:t>
      </w:r>
      <w:r w:rsidR="009036B0" w:rsidRPr="001F710D">
        <w:rPr>
          <w:rFonts w:asciiTheme="majorHAnsi" w:hAnsiTheme="majorHAnsi" w:cstheme="majorHAnsi"/>
          <w:color w:val="000000"/>
          <w:rPrChange w:id="246" w:author="J Roberts" w:date="2020-09-27T12:17:00Z">
            <w:rPr>
              <w:color w:val="000000"/>
            </w:rPr>
          </w:rPrChange>
        </w:rPr>
        <w:t>ur lettings policy will seek to ensure the suitability of adults working with children on school sites at any time;</w:t>
      </w:r>
    </w:p>
    <w:p w:rsidR="004E54F4" w:rsidRPr="001F710D" w:rsidRDefault="004E54F4">
      <w:pPr>
        <w:ind w:left="1710" w:hanging="1710"/>
        <w:jc w:val="both"/>
        <w:rPr>
          <w:rFonts w:asciiTheme="majorHAnsi" w:hAnsiTheme="majorHAnsi" w:cstheme="majorHAnsi"/>
          <w:rPrChange w:id="247"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48" w:author="J Roberts" w:date="2020-09-27T12:17:00Z">
            <w:rPr/>
          </w:rPrChange>
        </w:rPr>
      </w:pPr>
      <w:r w:rsidRPr="001F710D">
        <w:rPr>
          <w:rFonts w:asciiTheme="majorHAnsi" w:hAnsiTheme="majorHAnsi" w:cstheme="majorHAnsi"/>
          <w:color w:val="000000"/>
          <w:rPrChange w:id="249" w:author="J Roberts" w:date="2020-09-27T12:17:00Z">
            <w:rPr>
              <w:color w:val="000000"/>
            </w:rPr>
          </w:rPrChange>
        </w:rPr>
        <w:t>C</w:t>
      </w:r>
      <w:r w:rsidR="009036B0" w:rsidRPr="001F710D">
        <w:rPr>
          <w:rFonts w:asciiTheme="majorHAnsi" w:hAnsiTheme="majorHAnsi" w:cstheme="majorHAnsi"/>
          <w:color w:val="000000"/>
          <w:rPrChange w:id="250" w:author="J Roberts" w:date="2020-09-27T12:17:00Z">
            <w:rPr>
              <w:color w:val="000000"/>
            </w:rPr>
          </w:rPrChange>
        </w:rPr>
        <w:t>ommunity users organising activities for children are aware of and understand the need for compliance with the school’s child protection guidelines and procedures;</w:t>
      </w:r>
    </w:p>
    <w:p w:rsidR="004E54F4" w:rsidRPr="001F710D" w:rsidRDefault="004E54F4">
      <w:pPr>
        <w:ind w:left="1710" w:hanging="1710"/>
        <w:jc w:val="both"/>
        <w:rPr>
          <w:rFonts w:asciiTheme="majorHAnsi" w:hAnsiTheme="majorHAnsi" w:cstheme="majorHAnsi"/>
          <w:rPrChange w:id="251" w:author="J Roberts" w:date="2020-09-27T12:17:00Z">
            <w:rPr/>
          </w:rPrChange>
        </w:rPr>
      </w:pPr>
    </w:p>
    <w:p w:rsidR="004E54F4" w:rsidRPr="001F710D" w:rsidRDefault="00486CDF">
      <w:pPr>
        <w:numPr>
          <w:ilvl w:val="0"/>
          <w:numId w:val="4"/>
        </w:numPr>
        <w:pBdr>
          <w:top w:val="nil"/>
          <w:left w:val="nil"/>
          <w:bottom w:val="nil"/>
          <w:right w:val="nil"/>
          <w:between w:val="nil"/>
        </w:pBdr>
        <w:rPr>
          <w:rFonts w:asciiTheme="majorHAnsi" w:hAnsiTheme="majorHAnsi" w:cstheme="majorHAnsi"/>
          <w:rPrChange w:id="252" w:author="J Roberts" w:date="2020-09-27T12:17:00Z">
            <w:rPr/>
          </w:rPrChange>
        </w:rPr>
      </w:pPr>
      <w:r w:rsidRPr="001F710D">
        <w:rPr>
          <w:rFonts w:asciiTheme="majorHAnsi" w:hAnsiTheme="majorHAnsi" w:cstheme="majorHAnsi"/>
          <w:color w:val="000000"/>
          <w:rPrChange w:id="253" w:author="J Roberts" w:date="2020-09-27T12:17:00Z">
            <w:rPr>
              <w:color w:val="000000"/>
            </w:rPr>
          </w:rPrChange>
        </w:rPr>
        <w:t>O</w:t>
      </w:r>
      <w:r w:rsidR="009036B0" w:rsidRPr="001F710D">
        <w:rPr>
          <w:rFonts w:asciiTheme="majorHAnsi" w:hAnsiTheme="majorHAnsi" w:cstheme="majorHAnsi"/>
          <w:color w:val="000000"/>
          <w:rPrChange w:id="254" w:author="J Roberts" w:date="2020-09-27T12:17:00Z">
            <w:rPr>
              <w:color w:val="000000"/>
            </w:rPr>
          </w:rPrChange>
        </w:rPr>
        <w:t xml:space="preserve">ur recruitment and selection policy/code of practice includes all appropriate checks on staff suitability including Disclosure and Barring Service checks. A minimum of two individuals have completed Safer Recruitment Training (e.g. </w:t>
      </w:r>
      <w:r w:rsidR="00AC5236" w:rsidRPr="001F710D">
        <w:rPr>
          <w:rFonts w:asciiTheme="majorHAnsi" w:hAnsiTheme="majorHAnsi" w:cstheme="majorHAnsi"/>
          <w:color w:val="000000"/>
          <w:rPrChange w:id="255" w:author="J Roberts" w:date="2020-09-27T12:17:00Z">
            <w:rPr>
              <w:color w:val="000000"/>
            </w:rPr>
          </w:rPrChange>
        </w:rPr>
        <w:t>Head teacher</w:t>
      </w:r>
      <w:r w:rsidR="009036B0" w:rsidRPr="001F710D">
        <w:rPr>
          <w:rFonts w:asciiTheme="majorHAnsi" w:hAnsiTheme="majorHAnsi" w:cstheme="majorHAnsi"/>
          <w:color w:val="000000"/>
          <w:rPrChange w:id="256" w:author="J Roberts" w:date="2020-09-27T12:17:00Z">
            <w:rPr>
              <w:color w:val="000000"/>
            </w:rPr>
          </w:rPrChange>
        </w:rPr>
        <w:t>, Member of School Leadership Team or a nominated Governor) and we will ensure that at least one trained individual participates in all recruitment within the school;</w:t>
      </w:r>
    </w:p>
    <w:p w:rsidR="004E54F4" w:rsidRPr="001F710D" w:rsidRDefault="004E54F4">
      <w:pPr>
        <w:ind w:left="1710" w:hanging="1710"/>
        <w:jc w:val="both"/>
        <w:rPr>
          <w:rFonts w:asciiTheme="majorHAnsi" w:hAnsiTheme="majorHAnsi" w:cstheme="majorHAnsi"/>
          <w:rPrChange w:id="257" w:author="J Roberts" w:date="2020-09-27T12:17:00Z">
            <w:rPr/>
          </w:rPrChange>
        </w:rPr>
      </w:pPr>
    </w:p>
    <w:p w:rsidR="004E54F4" w:rsidRPr="001F710D" w:rsidRDefault="006108EA">
      <w:pPr>
        <w:numPr>
          <w:ilvl w:val="0"/>
          <w:numId w:val="4"/>
        </w:numPr>
        <w:pBdr>
          <w:top w:val="nil"/>
          <w:left w:val="nil"/>
          <w:bottom w:val="nil"/>
          <w:right w:val="nil"/>
          <w:between w:val="nil"/>
        </w:pBdr>
        <w:rPr>
          <w:rFonts w:asciiTheme="majorHAnsi" w:hAnsiTheme="majorHAnsi" w:cstheme="majorHAnsi"/>
          <w:rPrChange w:id="258" w:author="J Roberts" w:date="2020-09-27T12:17:00Z">
            <w:rPr/>
          </w:rPrChange>
        </w:rPr>
      </w:pPr>
      <w:r w:rsidRPr="001F710D">
        <w:rPr>
          <w:rFonts w:asciiTheme="majorHAnsi" w:hAnsiTheme="majorHAnsi" w:cstheme="majorHAnsi"/>
          <w:color w:val="000000"/>
          <w:rPrChange w:id="259" w:author="J Roberts" w:date="2020-09-27T12:17:00Z">
            <w:rPr>
              <w:color w:val="000000"/>
            </w:rPr>
          </w:rPrChange>
        </w:rPr>
        <w:t>T</w:t>
      </w:r>
      <w:r w:rsidR="009036B0" w:rsidRPr="001F710D">
        <w:rPr>
          <w:rFonts w:asciiTheme="majorHAnsi" w:hAnsiTheme="majorHAnsi" w:cstheme="majorHAnsi"/>
          <w:color w:val="000000"/>
          <w:rPrChange w:id="260" w:author="J Roberts" w:date="2020-09-27T12:17:00Z">
            <w:rPr>
              <w:color w:val="000000"/>
            </w:rPr>
          </w:rPrChange>
        </w:rPr>
        <w:t>he name of any member of staff considered not suitable to work with children (and the rationale for this decision) will be notified to the Disclosure and Barring Service and/or the relevant Government Department/Agency (where appropriate), depending on the nature of the concern, with the advice and support of the school’s Human Resources Provider and/or the Local Authority Designated Officer;</w:t>
      </w:r>
    </w:p>
    <w:p w:rsidR="004E54F4" w:rsidRPr="001F710D" w:rsidRDefault="004E54F4">
      <w:pPr>
        <w:ind w:left="1710" w:hanging="1710"/>
        <w:jc w:val="both"/>
        <w:rPr>
          <w:rFonts w:asciiTheme="majorHAnsi" w:hAnsiTheme="majorHAnsi" w:cstheme="majorHAnsi"/>
          <w:rPrChange w:id="261" w:author="J Roberts" w:date="2020-09-27T12:17:00Z">
            <w:rPr/>
          </w:rPrChange>
        </w:rPr>
      </w:pPr>
    </w:p>
    <w:p w:rsidR="004E54F4" w:rsidRPr="001F710D" w:rsidRDefault="006108EA">
      <w:pPr>
        <w:numPr>
          <w:ilvl w:val="0"/>
          <w:numId w:val="4"/>
        </w:numPr>
        <w:pBdr>
          <w:top w:val="nil"/>
          <w:left w:val="nil"/>
          <w:bottom w:val="nil"/>
          <w:right w:val="nil"/>
          <w:between w:val="nil"/>
        </w:pBdr>
        <w:rPr>
          <w:rFonts w:asciiTheme="majorHAnsi" w:hAnsiTheme="majorHAnsi" w:cstheme="majorHAnsi"/>
          <w:rPrChange w:id="262" w:author="J Roberts" w:date="2020-09-27T12:17:00Z">
            <w:rPr/>
          </w:rPrChange>
        </w:rPr>
      </w:pPr>
      <w:r w:rsidRPr="001F710D">
        <w:rPr>
          <w:rFonts w:asciiTheme="majorHAnsi" w:hAnsiTheme="majorHAnsi" w:cstheme="majorHAnsi"/>
          <w:color w:val="000000"/>
          <w:rPrChange w:id="263" w:author="J Roberts" w:date="2020-09-27T12:17:00Z">
            <w:rPr>
              <w:color w:val="000000"/>
            </w:rPr>
          </w:rPrChange>
        </w:rPr>
        <w:lastRenderedPageBreak/>
        <w:t>A</w:t>
      </w:r>
      <w:r w:rsidR="009036B0" w:rsidRPr="001F710D">
        <w:rPr>
          <w:rFonts w:asciiTheme="majorHAnsi" w:hAnsiTheme="majorHAnsi" w:cstheme="majorHAnsi"/>
          <w:color w:val="000000"/>
          <w:rPrChange w:id="264" w:author="J Roberts" w:date="2020-09-27T12:17:00Z">
            <w:rPr>
              <w:color w:val="000000"/>
            </w:rPr>
          </w:rPrChange>
        </w:rPr>
        <w:t>ll relevant staff, visiting officers etc. have been vetted in accordance with the ‘Childcare Disqualification Requirements’ and ‘Disqualification by Association’ statutory guidance, and been deemed suitable for working with the relevant age range of children within the school;</w:t>
      </w:r>
    </w:p>
    <w:p w:rsidR="004E54F4" w:rsidRPr="001F710D" w:rsidRDefault="004E54F4">
      <w:pPr>
        <w:ind w:left="1710" w:hanging="1710"/>
        <w:jc w:val="both"/>
        <w:rPr>
          <w:rFonts w:asciiTheme="majorHAnsi" w:hAnsiTheme="majorHAnsi" w:cstheme="majorHAnsi"/>
          <w:rPrChange w:id="265" w:author="J Roberts" w:date="2020-09-27T12:17:00Z">
            <w:rPr/>
          </w:rPrChange>
        </w:rPr>
      </w:pPr>
    </w:p>
    <w:p w:rsidR="004E54F4" w:rsidRPr="001F710D" w:rsidRDefault="006108EA">
      <w:pPr>
        <w:numPr>
          <w:ilvl w:val="0"/>
          <w:numId w:val="4"/>
        </w:numPr>
        <w:pBdr>
          <w:top w:val="nil"/>
          <w:left w:val="nil"/>
          <w:bottom w:val="nil"/>
          <w:right w:val="nil"/>
          <w:between w:val="nil"/>
        </w:pBdr>
        <w:rPr>
          <w:rFonts w:asciiTheme="majorHAnsi" w:hAnsiTheme="majorHAnsi" w:cstheme="majorHAnsi"/>
          <w:rPrChange w:id="266" w:author="J Roberts" w:date="2020-09-27T12:17:00Z">
            <w:rPr/>
          </w:rPrChange>
        </w:rPr>
      </w:pPr>
      <w:r w:rsidRPr="001F710D">
        <w:rPr>
          <w:rFonts w:asciiTheme="majorHAnsi" w:hAnsiTheme="majorHAnsi" w:cstheme="majorHAnsi"/>
          <w:color w:val="000000"/>
          <w:rPrChange w:id="267" w:author="J Roberts" w:date="2020-09-27T12:17:00Z">
            <w:rPr>
              <w:color w:val="000000"/>
            </w:rPr>
          </w:rPrChange>
        </w:rPr>
        <w:t>T</w:t>
      </w:r>
      <w:r w:rsidR="009036B0" w:rsidRPr="001F710D">
        <w:rPr>
          <w:rFonts w:asciiTheme="majorHAnsi" w:hAnsiTheme="majorHAnsi" w:cstheme="majorHAnsi"/>
          <w:color w:val="000000"/>
          <w:rPrChange w:id="268" w:author="J Roberts" w:date="2020-09-27T12:17:00Z">
            <w:rPr>
              <w:color w:val="000000"/>
            </w:rPr>
          </w:rPrChange>
        </w:rPr>
        <w:t>he name of the Designated Safeguarding Lead, Deputy Designated Safeguarding Lead and Nominated Safeguarding Governor will be clearly displayed in the school and on our website, with a statement explaining the school’s role in referring and monitoring cases of suspected abuse;</w:t>
      </w:r>
    </w:p>
    <w:p w:rsidR="004E54F4" w:rsidRPr="001F710D" w:rsidRDefault="004E54F4">
      <w:pPr>
        <w:ind w:left="1710" w:hanging="1710"/>
        <w:jc w:val="both"/>
        <w:rPr>
          <w:rFonts w:asciiTheme="majorHAnsi" w:hAnsiTheme="majorHAnsi" w:cstheme="majorHAnsi"/>
          <w:rPrChange w:id="269" w:author="J Roberts" w:date="2020-09-27T12:17:00Z">
            <w:rPr/>
          </w:rPrChange>
        </w:rPr>
      </w:pPr>
    </w:p>
    <w:p w:rsidR="004E54F4" w:rsidRPr="001F710D" w:rsidRDefault="006108EA">
      <w:pPr>
        <w:numPr>
          <w:ilvl w:val="0"/>
          <w:numId w:val="4"/>
        </w:numPr>
        <w:pBdr>
          <w:top w:val="nil"/>
          <w:left w:val="nil"/>
          <w:bottom w:val="nil"/>
          <w:right w:val="nil"/>
          <w:between w:val="nil"/>
        </w:pBdr>
        <w:rPr>
          <w:rFonts w:asciiTheme="majorHAnsi" w:hAnsiTheme="majorHAnsi" w:cstheme="majorHAnsi"/>
          <w:rPrChange w:id="270" w:author="J Roberts" w:date="2020-09-27T12:17:00Z">
            <w:rPr/>
          </w:rPrChange>
        </w:rPr>
      </w:pPr>
      <w:r w:rsidRPr="001F710D">
        <w:rPr>
          <w:rFonts w:asciiTheme="majorHAnsi" w:hAnsiTheme="majorHAnsi" w:cstheme="majorHAnsi"/>
          <w:color w:val="000000"/>
          <w:rPrChange w:id="271" w:author="J Roberts" w:date="2020-09-27T12:17:00Z">
            <w:rPr>
              <w:color w:val="000000"/>
            </w:rPr>
          </w:rPrChange>
        </w:rPr>
        <w:t>A</w:t>
      </w:r>
      <w:r w:rsidR="009036B0" w:rsidRPr="001F710D">
        <w:rPr>
          <w:rFonts w:asciiTheme="majorHAnsi" w:hAnsiTheme="majorHAnsi" w:cstheme="majorHAnsi"/>
          <w:color w:val="000000"/>
          <w:rPrChange w:id="272" w:author="J Roberts" w:date="2020-09-27T12:17:00Z">
            <w:rPr>
              <w:color w:val="000000"/>
            </w:rPr>
          </w:rPrChange>
        </w:rPr>
        <w:t>ll staff (including those from a supply agency) new to our school, will be given or directed to a copy of the Child Protection and Safeguarding Policy, the booklet “What To Do if You’re Worried A Child is Being Abused”, and the name and contact details of the Designated Safeguarding Lead will be explained as part of their induction into the school. In addition, all such staff will be made aware of the ‘Guidance for Safer Working Practice for Adults who work with Children and Young People’ booklet, available for reference within the school;</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273" w:author="J Roberts" w:date="2020-09-27T12:17:00Z">
            <w:rPr>
              <w:color w:val="000000"/>
            </w:rPr>
          </w:rPrChange>
        </w:rPr>
      </w:pPr>
    </w:p>
    <w:p w:rsidR="004E54F4" w:rsidRPr="001F710D" w:rsidRDefault="006108EA">
      <w:pPr>
        <w:numPr>
          <w:ilvl w:val="0"/>
          <w:numId w:val="4"/>
        </w:numPr>
        <w:pBdr>
          <w:top w:val="nil"/>
          <w:left w:val="nil"/>
          <w:bottom w:val="nil"/>
          <w:right w:val="nil"/>
          <w:between w:val="nil"/>
        </w:pBdr>
        <w:rPr>
          <w:rFonts w:asciiTheme="majorHAnsi" w:hAnsiTheme="majorHAnsi" w:cstheme="majorHAnsi"/>
          <w:rPrChange w:id="274" w:author="J Roberts" w:date="2020-09-27T12:17:00Z">
            <w:rPr/>
          </w:rPrChange>
        </w:rPr>
      </w:pPr>
      <w:r w:rsidRPr="001F710D">
        <w:rPr>
          <w:rFonts w:asciiTheme="majorHAnsi" w:hAnsiTheme="majorHAnsi" w:cstheme="majorHAnsi"/>
          <w:color w:val="000000"/>
          <w:rPrChange w:id="275" w:author="J Roberts" w:date="2020-09-27T12:17:00Z">
            <w:rPr>
              <w:color w:val="000000"/>
            </w:rPr>
          </w:rPrChange>
        </w:rPr>
        <w:t>O</w:t>
      </w:r>
      <w:r w:rsidR="009036B0" w:rsidRPr="001F710D">
        <w:rPr>
          <w:rFonts w:asciiTheme="majorHAnsi" w:hAnsiTheme="majorHAnsi" w:cstheme="majorHAnsi"/>
          <w:color w:val="000000"/>
          <w:rPrChange w:id="276" w:author="J Roberts" w:date="2020-09-27T12:17:00Z">
            <w:rPr>
              <w:color w:val="000000"/>
            </w:rPr>
          </w:rPrChange>
        </w:rPr>
        <w:t>ur child protection procedures will be reviewed annually and up-dated as necessary.</w:t>
      </w:r>
    </w:p>
    <w:p w:rsidR="004E54F4" w:rsidRPr="001F710D" w:rsidRDefault="004E54F4">
      <w:pPr>
        <w:jc w:val="both"/>
        <w:rPr>
          <w:rFonts w:asciiTheme="majorHAnsi" w:hAnsiTheme="majorHAnsi" w:cstheme="majorHAnsi"/>
          <w:rPrChange w:id="277" w:author="J Roberts" w:date="2020-09-27T12:17:00Z">
            <w:rPr/>
          </w:rPrChange>
        </w:rPr>
      </w:pPr>
    </w:p>
    <w:p w:rsidR="004E54F4" w:rsidRPr="001F710D" w:rsidRDefault="009036B0">
      <w:pPr>
        <w:keepNext/>
        <w:rPr>
          <w:rFonts w:asciiTheme="majorHAnsi" w:hAnsiTheme="majorHAnsi" w:cstheme="majorHAnsi"/>
          <w:b/>
          <w:color w:val="00B050"/>
          <w:rPrChange w:id="278" w:author="J Roberts" w:date="2020-09-27T12:17:00Z">
            <w:rPr>
              <w:b/>
              <w:color w:val="00B050"/>
            </w:rPr>
          </w:rPrChange>
        </w:rPr>
      </w:pPr>
      <w:r w:rsidRPr="001F710D">
        <w:rPr>
          <w:rFonts w:asciiTheme="majorHAnsi" w:hAnsiTheme="majorHAnsi" w:cstheme="majorHAnsi"/>
          <w:b/>
          <w:color w:val="00B050"/>
          <w:rPrChange w:id="279" w:author="J Roberts" w:date="2020-09-27T12:17:00Z">
            <w:rPr>
              <w:b/>
              <w:color w:val="00B050"/>
            </w:rPr>
          </w:rPrChange>
        </w:rPr>
        <w:t>8. Responsibilities</w:t>
      </w:r>
    </w:p>
    <w:p w:rsidR="004E54F4" w:rsidRPr="001F710D" w:rsidRDefault="004E54F4">
      <w:pPr>
        <w:keepNext/>
        <w:ind w:left="1710" w:hanging="1710"/>
        <w:jc w:val="both"/>
        <w:rPr>
          <w:rFonts w:asciiTheme="majorHAnsi" w:hAnsiTheme="majorHAnsi" w:cstheme="majorHAnsi"/>
          <w:rPrChange w:id="280" w:author="J Roberts" w:date="2020-09-27T12:17:00Z">
            <w:rPr/>
          </w:rPrChange>
        </w:rPr>
      </w:pPr>
    </w:p>
    <w:p w:rsidR="004E54F4" w:rsidRPr="001F710D" w:rsidRDefault="009036B0">
      <w:pPr>
        <w:rPr>
          <w:rFonts w:asciiTheme="majorHAnsi" w:hAnsiTheme="majorHAnsi" w:cstheme="majorHAnsi"/>
          <w:rPrChange w:id="281" w:author="J Roberts" w:date="2020-09-27T12:17:00Z">
            <w:rPr/>
          </w:rPrChange>
        </w:rPr>
      </w:pPr>
      <w:r w:rsidRPr="001F710D">
        <w:rPr>
          <w:rFonts w:asciiTheme="majorHAnsi" w:hAnsiTheme="majorHAnsi" w:cstheme="majorHAnsi"/>
          <w:rPrChange w:id="282" w:author="J Roberts" w:date="2020-09-27T12:17:00Z">
            <w:rPr/>
          </w:rPrChange>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w:t>
      </w:r>
      <w:ins w:id="283" w:author="Pauline Donnellon" w:date="2020-09-30T13:40:00Z">
        <w:r w:rsidR="00A22DE4">
          <w:rPr>
            <w:rFonts w:asciiTheme="majorHAnsi" w:hAnsiTheme="majorHAnsi" w:cstheme="majorHAnsi"/>
          </w:rPr>
          <w:t xml:space="preserve"> </w:t>
        </w:r>
      </w:ins>
      <w:r w:rsidRPr="001F710D">
        <w:rPr>
          <w:rFonts w:asciiTheme="majorHAnsi" w:hAnsiTheme="majorHAnsi" w:cstheme="majorHAnsi"/>
          <w:rPrChange w:id="284" w:author="J Roberts" w:date="2020-09-27T12:17:00Z">
            <w:rPr/>
          </w:rPrChange>
        </w:rPr>
        <w:t xml:space="preserve">will inform the </w:t>
      </w:r>
      <w:r w:rsidR="00AC5236" w:rsidRPr="001F710D">
        <w:rPr>
          <w:rFonts w:asciiTheme="majorHAnsi" w:hAnsiTheme="majorHAnsi" w:cstheme="majorHAnsi"/>
          <w:rPrChange w:id="285" w:author="J Roberts" w:date="2020-09-27T12:17:00Z">
            <w:rPr/>
          </w:rPrChange>
        </w:rPr>
        <w:t>Head teacher</w:t>
      </w:r>
      <w:r w:rsidRPr="001F710D">
        <w:rPr>
          <w:rFonts w:asciiTheme="majorHAnsi" w:hAnsiTheme="majorHAnsi" w:cstheme="majorHAnsi"/>
          <w:rPrChange w:id="286" w:author="J Roberts" w:date="2020-09-27T12:17:00Z">
            <w:rPr/>
          </w:rPrChange>
        </w:rPr>
        <w:t xml:space="preserve"> of the referral. If any staff member is involved, the report is made to the </w:t>
      </w:r>
      <w:r w:rsidR="00AC5236" w:rsidRPr="001F710D">
        <w:rPr>
          <w:rFonts w:asciiTheme="majorHAnsi" w:hAnsiTheme="majorHAnsi" w:cstheme="majorHAnsi"/>
          <w:rPrChange w:id="287" w:author="J Roberts" w:date="2020-09-27T12:17:00Z">
            <w:rPr/>
          </w:rPrChange>
        </w:rPr>
        <w:t>Head teacher</w:t>
      </w:r>
      <w:r w:rsidRPr="001F710D">
        <w:rPr>
          <w:rFonts w:asciiTheme="majorHAnsi" w:hAnsiTheme="majorHAnsi" w:cstheme="majorHAnsi"/>
          <w:rPrChange w:id="288" w:author="J Roberts" w:date="2020-09-27T12:17:00Z">
            <w:rPr/>
          </w:rPrChange>
        </w:rPr>
        <w:t xml:space="preserve">. If the </w:t>
      </w:r>
      <w:r w:rsidR="00AC5236" w:rsidRPr="001F710D">
        <w:rPr>
          <w:rFonts w:asciiTheme="majorHAnsi" w:hAnsiTheme="majorHAnsi" w:cstheme="majorHAnsi"/>
          <w:rPrChange w:id="289" w:author="J Roberts" w:date="2020-09-27T12:17:00Z">
            <w:rPr/>
          </w:rPrChange>
        </w:rPr>
        <w:t>Head teacher</w:t>
      </w:r>
      <w:r w:rsidRPr="001F710D">
        <w:rPr>
          <w:rFonts w:asciiTheme="majorHAnsi" w:hAnsiTheme="majorHAnsi" w:cstheme="majorHAnsi"/>
          <w:rPrChange w:id="290" w:author="J Roberts" w:date="2020-09-27T12:17:00Z">
            <w:rPr/>
          </w:rPrChange>
        </w:rPr>
        <w:t xml:space="preserve"> is involved then the Chair of Governors should be informed.</w:t>
      </w:r>
    </w:p>
    <w:p w:rsidR="004E54F4" w:rsidRPr="001F710D" w:rsidRDefault="004E54F4">
      <w:pPr>
        <w:ind w:left="1710" w:hanging="1710"/>
        <w:jc w:val="both"/>
        <w:rPr>
          <w:rFonts w:asciiTheme="majorHAnsi" w:hAnsiTheme="majorHAnsi" w:cstheme="majorHAnsi"/>
          <w:rPrChange w:id="291" w:author="J Roberts" w:date="2020-09-27T12:17:00Z">
            <w:rPr/>
          </w:rPrChange>
        </w:rPr>
      </w:pPr>
    </w:p>
    <w:p w:rsidR="004E54F4" w:rsidRPr="001F710D" w:rsidRDefault="009036B0">
      <w:pPr>
        <w:rPr>
          <w:rFonts w:asciiTheme="majorHAnsi" w:hAnsiTheme="majorHAnsi" w:cstheme="majorHAnsi"/>
          <w:rPrChange w:id="292" w:author="J Roberts" w:date="2020-09-27T12:17:00Z">
            <w:rPr/>
          </w:rPrChange>
        </w:rPr>
      </w:pPr>
      <w:r w:rsidRPr="001F710D">
        <w:rPr>
          <w:rFonts w:asciiTheme="majorHAnsi" w:hAnsiTheme="majorHAnsi" w:cstheme="majorHAnsi"/>
          <w:rPrChange w:id="293" w:author="J Roberts" w:date="2020-09-27T12:17:00Z">
            <w:rPr/>
          </w:rPrChange>
        </w:rPr>
        <w:t>The Designated Safeguarding Lead is a member of the School Leadership Team and is responsible for:-</w:t>
      </w:r>
    </w:p>
    <w:p w:rsidR="004E54F4" w:rsidRPr="001F710D" w:rsidRDefault="004E54F4">
      <w:pPr>
        <w:ind w:left="1710" w:hanging="1710"/>
        <w:jc w:val="both"/>
        <w:rPr>
          <w:rFonts w:asciiTheme="majorHAnsi" w:hAnsiTheme="majorHAnsi" w:cstheme="majorHAnsi"/>
          <w:rPrChange w:id="294"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295" w:author="J Roberts" w:date="2020-09-27T12:17:00Z">
            <w:rPr/>
          </w:rPrChange>
        </w:rPr>
      </w:pPr>
      <w:r w:rsidRPr="001F710D">
        <w:rPr>
          <w:rFonts w:asciiTheme="majorHAnsi" w:hAnsiTheme="majorHAnsi" w:cstheme="majorHAnsi"/>
          <w:color w:val="000000"/>
          <w:rPrChange w:id="296" w:author="J Roberts" w:date="2020-09-27T12:17:00Z">
            <w:rPr>
              <w:color w:val="000000"/>
            </w:rPr>
          </w:rPrChange>
        </w:rPr>
        <w:t>Referring,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day;</w:t>
      </w:r>
    </w:p>
    <w:p w:rsidR="004E54F4" w:rsidRPr="001F710D" w:rsidRDefault="004E54F4">
      <w:pPr>
        <w:ind w:left="1710" w:hanging="1710"/>
        <w:jc w:val="both"/>
        <w:rPr>
          <w:rFonts w:asciiTheme="majorHAnsi" w:hAnsiTheme="majorHAnsi" w:cstheme="majorHAnsi"/>
          <w:rPrChange w:id="297"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298" w:author="J Roberts" w:date="2020-09-27T12:17:00Z">
            <w:rPr/>
          </w:rPrChange>
        </w:rPr>
      </w:pPr>
      <w:r w:rsidRPr="001F710D">
        <w:rPr>
          <w:rFonts w:asciiTheme="majorHAnsi" w:hAnsiTheme="majorHAnsi" w:cstheme="majorHAnsi"/>
          <w:color w:val="000000"/>
          <w:rPrChange w:id="299" w:author="J Roberts" w:date="2020-09-27T12:17:00Z">
            <w:rPr>
              <w:color w:val="000000"/>
            </w:rPr>
          </w:rPrChange>
        </w:rPr>
        <w:t>Ensuring that written records of concerns about a child are kept, even if there is no need to make an immediate referral;</w:t>
      </w:r>
    </w:p>
    <w:p w:rsidR="004E54F4" w:rsidRPr="001F710D" w:rsidRDefault="004E54F4">
      <w:pPr>
        <w:ind w:left="1710" w:hanging="1710"/>
        <w:jc w:val="both"/>
        <w:rPr>
          <w:rFonts w:asciiTheme="majorHAnsi" w:hAnsiTheme="majorHAnsi" w:cstheme="majorHAnsi"/>
          <w:rPrChange w:id="300"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01" w:author="J Roberts" w:date="2020-09-27T12:17:00Z">
            <w:rPr/>
          </w:rPrChange>
        </w:rPr>
      </w:pPr>
      <w:r w:rsidRPr="001F710D">
        <w:rPr>
          <w:rFonts w:asciiTheme="majorHAnsi" w:hAnsiTheme="majorHAnsi" w:cstheme="majorHAnsi"/>
          <w:color w:val="000000"/>
          <w:rPrChange w:id="302" w:author="J Roberts" w:date="2020-09-27T12:17:00Z">
            <w:rPr>
              <w:color w:val="000000"/>
            </w:rPr>
          </w:rPrChange>
        </w:rPr>
        <w:t xml:space="preserve">Ensuring that all such records are </w:t>
      </w:r>
      <w:r w:rsidRPr="001F710D">
        <w:rPr>
          <w:rFonts w:asciiTheme="majorHAnsi" w:hAnsiTheme="majorHAnsi" w:cstheme="majorHAnsi"/>
          <w:rPrChange w:id="303" w:author="J Roberts" w:date="2020-09-27T12:17:00Z">
            <w:rPr/>
          </w:rPrChange>
        </w:rPr>
        <w:t>kept confidentially</w:t>
      </w:r>
      <w:r w:rsidRPr="001F710D">
        <w:rPr>
          <w:rFonts w:asciiTheme="majorHAnsi" w:hAnsiTheme="majorHAnsi" w:cstheme="majorHAnsi"/>
          <w:color w:val="000000"/>
          <w:rPrChange w:id="304" w:author="J Roberts" w:date="2020-09-27T12:17:00Z">
            <w:rPr>
              <w:color w:val="000000"/>
            </w:rPr>
          </w:rPrChange>
        </w:rPr>
        <w:t xml:space="preserve"> and securely, and are </w:t>
      </w:r>
      <w:r w:rsidRPr="00A22DE4">
        <w:rPr>
          <w:rFonts w:asciiTheme="majorHAnsi" w:hAnsiTheme="majorHAnsi" w:cstheme="majorHAnsi"/>
          <w:color w:val="000000"/>
          <w:rPrChange w:id="305" w:author="Pauline Donnellon" w:date="2020-09-30T13:40:00Z">
            <w:rPr>
              <w:color w:val="000000"/>
              <w:u w:val="single"/>
            </w:rPr>
          </w:rPrChange>
        </w:rPr>
        <w:t>separate</w:t>
      </w:r>
      <w:r w:rsidRPr="001F710D">
        <w:rPr>
          <w:rFonts w:asciiTheme="majorHAnsi" w:hAnsiTheme="majorHAnsi" w:cstheme="majorHAnsi"/>
          <w:color w:val="000000"/>
          <w:rPrChange w:id="306" w:author="J Roberts" w:date="2020-09-27T12:17:00Z">
            <w:rPr>
              <w:color w:val="000000"/>
            </w:rPr>
          </w:rPrChange>
        </w:rPr>
        <w:t xml:space="preserve"> from general pupil records, with a front sheet (in chronological order) listing significant events in the life of the child;</w:t>
      </w:r>
    </w:p>
    <w:p w:rsidR="004E54F4" w:rsidRPr="001F710D" w:rsidRDefault="004E54F4">
      <w:pPr>
        <w:ind w:left="1710" w:hanging="1710"/>
        <w:jc w:val="both"/>
        <w:rPr>
          <w:rFonts w:asciiTheme="majorHAnsi" w:hAnsiTheme="majorHAnsi" w:cstheme="majorHAnsi"/>
          <w:rPrChange w:id="307"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08" w:author="J Roberts" w:date="2020-09-27T12:17:00Z">
            <w:rPr/>
          </w:rPrChange>
        </w:rPr>
      </w:pPr>
      <w:r w:rsidRPr="001F710D">
        <w:rPr>
          <w:rFonts w:asciiTheme="majorHAnsi" w:hAnsiTheme="majorHAnsi" w:cstheme="majorHAnsi"/>
          <w:color w:val="000000"/>
          <w:rPrChange w:id="309" w:author="J Roberts" w:date="2020-09-27T12:17:00Z">
            <w:rPr>
              <w:color w:val="000000"/>
            </w:rPr>
          </w:rPrChange>
        </w:rPr>
        <w:lastRenderedPageBreak/>
        <w:t>Ensuring that an indication of further record-keeping (e.g. a separate child protection file) is marked on the general pupil records;</w:t>
      </w:r>
    </w:p>
    <w:p w:rsidR="004E54F4" w:rsidRPr="001F710D" w:rsidRDefault="004E54F4">
      <w:pPr>
        <w:ind w:left="1710" w:hanging="1710"/>
        <w:jc w:val="both"/>
        <w:rPr>
          <w:rFonts w:asciiTheme="majorHAnsi" w:hAnsiTheme="majorHAnsi" w:cstheme="majorHAnsi"/>
          <w:rPrChange w:id="310"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11" w:author="J Roberts" w:date="2020-09-27T12:17:00Z">
            <w:rPr/>
          </w:rPrChange>
        </w:rPr>
      </w:pPr>
      <w:r w:rsidRPr="001F710D">
        <w:rPr>
          <w:rFonts w:asciiTheme="majorHAnsi" w:hAnsiTheme="majorHAnsi" w:cstheme="majorHAnsi"/>
          <w:color w:val="000000"/>
          <w:rPrChange w:id="312" w:author="J Roberts" w:date="2020-09-27T12:17:00Z">
            <w:rPr>
              <w:color w:val="000000"/>
            </w:rPr>
          </w:rPrChange>
        </w:rPr>
        <w:t>Acting as a focal point for staff to discuss concerns (including signposting to pastoral support services if required by staff) and liaising with other agencies and professionals;</w:t>
      </w:r>
    </w:p>
    <w:p w:rsidR="004E54F4" w:rsidRPr="001F710D" w:rsidRDefault="004E54F4">
      <w:pPr>
        <w:ind w:left="1710" w:hanging="1710"/>
        <w:jc w:val="both"/>
        <w:rPr>
          <w:rFonts w:asciiTheme="majorHAnsi" w:hAnsiTheme="majorHAnsi" w:cstheme="majorHAnsi"/>
          <w:rPrChange w:id="313"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14" w:author="J Roberts" w:date="2020-09-27T12:17:00Z">
            <w:rPr/>
          </w:rPrChange>
        </w:rPr>
      </w:pPr>
      <w:r w:rsidRPr="001F710D">
        <w:rPr>
          <w:rFonts w:asciiTheme="majorHAnsi" w:hAnsiTheme="majorHAnsi" w:cstheme="majorHAnsi"/>
          <w:color w:val="000000"/>
          <w:rPrChange w:id="315" w:author="J Roberts" w:date="2020-09-27T12:17:00Z">
            <w:rPr>
              <w:color w:val="000000"/>
            </w:rPr>
          </w:rPrChange>
        </w:rPr>
        <w:t>Attending (or delegating this requirement to another appropriately informed member of staff) Common Assessment Framework (CAF) meetings; case conferences; family support meetings; core groups; allegations management strategy meetings or other multi-agency planning meetings, contributing to the Framework for Assessment Process, and providing a report (when required) which has been shared with the parents;</w:t>
      </w:r>
    </w:p>
    <w:p w:rsidR="004E54F4" w:rsidRPr="001F710D" w:rsidRDefault="004E54F4">
      <w:pPr>
        <w:ind w:left="1710" w:hanging="1710"/>
        <w:jc w:val="both"/>
        <w:rPr>
          <w:rFonts w:asciiTheme="majorHAnsi" w:hAnsiTheme="majorHAnsi" w:cstheme="majorHAnsi"/>
          <w:rPrChange w:id="316"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17" w:author="J Roberts" w:date="2020-09-27T12:17:00Z">
            <w:rPr/>
          </w:rPrChange>
        </w:rPr>
      </w:pPr>
      <w:r w:rsidRPr="001F710D">
        <w:rPr>
          <w:rFonts w:asciiTheme="majorHAnsi" w:hAnsiTheme="majorHAnsi" w:cstheme="majorHAnsi"/>
          <w:color w:val="000000"/>
          <w:rPrChange w:id="318" w:author="J Roberts" w:date="2020-09-27T12:17:00Z">
            <w:rPr>
              <w:color w:val="000000"/>
            </w:rPr>
          </w:rPrChange>
        </w:rPr>
        <w:t>Ensuring that any pupil currently with a child protection plan, who is absent without explanation for two days, is referred to their key worker in Children, Young People and Families Services;</w:t>
      </w:r>
    </w:p>
    <w:p w:rsidR="004E54F4" w:rsidRPr="001F710D" w:rsidRDefault="004E54F4">
      <w:pPr>
        <w:ind w:left="1710" w:hanging="1710"/>
        <w:jc w:val="both"/>
        <w:rPr>
          <w:rFonts w:asciiTheme="majorHAnsi" w:hAnsiTheme="majorHAnsi" w:cstheme="majorHAnsi"/>
          <w:rPrChange w:id="319"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20" w:author="J Roberts" w:date="2020-09-27T12:17:00Z">
            <w:rPr/>
          </w:rPrChange>
        </w:rPr>
      </w:pPr>
      <w:r w:rsidRPr="001F710D">
        <w:rPr>
          <w:rFonts w:asciiTheme="majorHAnsi" w:hAnsiTheme="majorHAnsi" w:cstheme="majorHAnsi"/>
          <w:color w:val="000000"/>
          <w:rPrChange w:id="321" w:author="J Roberts" w:date="2020-09-27T12:17:00Z">
            <w:rPr>
              <w:color w:val="000000"/>
            </w:rPr>
          </w:rPrChange>
        </w:rPr>
        <w:t>Ensuring that all staff are aware of this policy and know how to recognise and refer any concerns;</w:t>
      </w:r>
    </w:p>
    <w:p w:rsidR="004E54F4" w:rsidRPr="001F710D" w:rsidRDefault="004E54F4">
      <w:pPr>
        <w:ind w:left="1710" w:hanging="1710"/>
        <w:jc w:val="both"/>
        <w:rPr>
          <w:rFonts w:asciiTheme="majorHAnsi" w:hAnsiTheme="majorHAnsi" w:cstheme="majorHAnsi"/>
          <w:rPrChange w:id="322"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23" w:author="J Roberts" w:date="2020-09-27T12:17:00Z">
            <w:rPr/>
          </w:rPrChange>
        </w:rPr>
      </w:pPr>
      <w:r w:rsidRPr="001F710D">
        <w:rPr>
          <w:rFonts w:asciiTheme="majorHAnsi" w:hAnsiTheme="majorHAnsi" w:cstheme="majorHAnsi"/>
          <w:color w:val="000000"/>
          <w:rPrChange w:id="324" w:author="J Roberts" w:date="2020-09-27T12:17:00Z">
            <w:rPr>
              <w:color w:val="000000"/>
            </w:rPr>
          </w:rPrChange>
        </w:rPr>
        <w:t xml:space="preserve">Providing, with the </w:t>
      </w:r>
      <w:r w:rsidR="00AC5236" w:rsidRPr="001F710D">
        <w:rPr>
          <w:rFonts w:asciiTheme="majorHAnsi" w:hAnsiTheme="majorHAnsi" w:cstheme="majorHAnsi"/>
          <w:color w:val="000000"/>
          <w:rPrChange w:id="325" w:author="J Roberts" w:date="2020-09-27T12:17:00Z">
            <w:rPr>
              <w:color w:val="000000"/>
            </w:rPr>
          </w:rPrChange>
        </w:rPr>
        <w:t>Head teacher</w:t>
      </w:r>
      <w:r w:rsidRPr="001F710D">
        <w:rPr>
          <w:rFonts w:asciiTheme="majorHAnsi" w:hAnsiTheme="majorHAnsi" w:cstheme="majorHAnsi"/>
          <w:color w:val="000000"/>
          <w:rPrChange w:id="326" w:author="J Roberts" w:date="2020-09-27T12:17:00Z">
            <w:rPr>
              <w:color w:val="000000"/>
            </w:rPr>
          </w:rPrChange>
        </w:rPr>
        <w:t>, an annual report for the governing body,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rsidR="004E54F4" w:rsidRPr="001F710D" w:rsidRDefault="004E54F4">
      <w:pPr>
        <w:ind w:left="1710" w:hanging="1710"/>
        <w:jc w:val="both"/>
        <w:rPr>
          <w:rFonts w:asciiTheme="majorHAnsi" w:hAnsiTheme="majorHAnsi" w:cstheme="majorHAnsi"/>
          <w:rPrChange w:id="327"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28" w:author="J Roberts" w:date="2020-09-27T12:17:00Z">
            <w:rPr/>
          </w:rPrChange>
        </w:rPr>
      </w:pPr>
      <w:r w:rsidRPr="001F710D">
        <w:rPr>
          <w:rFonts w:asciiTheme="majorHAnsi" w:hAnsiTheme="majorHAnsi" w:cstheme="majorHAnsi"/>
          <w:color w:val="000000"/>
          <w:rPrChange w:id="329" w:author="J Roberts" w:date="2020-09-27T12:17:00Z">
            <w:rPr>
              <w:color w:val="000000"/>
            </w:rPr>
          </w:rPrChange>
        </w:rPr>
        <w:t>Keeping up to date with knowledge to enable them to fulfil their role, including attending relevant training provided by the PSC</w:t>
      </w:r>
      <w:ins w:id="330" w:author="Pauline Donnellon" w:date="2020-10-02T09:01:00Z">
        <w:r w:rsidR="006D3C17">
          <w:rPr>
            <w:rFonts w:asciiTheme="majorHAnsi" w:hAnsiTheme="majorHAnsi" w:cstheme="majorHAnsi"/>
            <w:color w:val="000000"/>
          </w:rPr>
          <w:t>P</w:t>
        </w:r>
      </w:ins>
      <w:del w:id="331" w:author="Pauline Donnellon" w:date="2020-10-02T09:01:00Z">
        <w:r w:rsidRPr="001F710D" w:rsidDel="006D3C17">
          <w:rPr>
            <w:rFonts w:asciiTheme="majorHAnsi" w:hAnsiTheme="majorHAnsi" w:cstheme="majorHAnsi"/>
            <w:color w:val="000000"/>
            <w:rPrChange w:id="332" w:author="J Roberts" w:date="2020-09-27T12:17:00Z">
              <w:rPr>
                <w:color w:val="000000"/>
              </w:rPr>
            </w:rPrChange>
          </w:rPr>
          <w:delText>B</w:delText>
        </w:r>
      </w:del>
      <w:r w:rsidRPr="001F710D">
        <w:rPr>
          <w:rFonts w:asciiTheme="majorHAnsi" w:hAnsiTheme="majorHAnsi" w:cstheme="majorHAnsi"/>
          <w:color w:val="000000"/>
          <w:rPrChange w:id="333" w:author="J Roberts" w:date="2020-09-27T12:17:00Z">
            <w:rPr>
              <w:color w:val="000000"/>
            </w:rPr>
          </w:rPrChange>
        </w:rPr>
        <w:t>, or the Local Authority.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334" w:author="J Roberts" w:date="2020-09-27T12:17:00Z">
            <w:rPr>
              <w:color w:val="000000"/>
            </w:rPr>
          </w:rPrChange>
        </w:rPr>
      </w:pPr>
    </w:p>
    <w:p w:rsidR="004E54F4" w:rsidRPr="001F710D" w:rsidRDefault="009036B0">
      <w:pPr>
        <w:rPr>
          <w:rFonts w:asciiTheme="majorHAnsi" w:hAnsiTheme="majorHAnsi" w:cstheme="majorHAnsi"/>
          <w:color w:val="000000"/>
          <w:rPrChange w:id="335" w:author="J Roberts" w:date="2020-09-27T12:17:00Z">
            <w:rPr>
              <w:color w:val="000000"/>
            </w:rPr>
          </w:rPrChange>
        </w:rPr>
      </w:pPr>
      <w:r w:rsidRPr="001F710D">
        <w:rPr>
          <w:rFonts w:asciiTheme="majorHAnsi" w:hAnsiTheme="majorHAnsi" w:cstheme="majorHAnsi"/>
          <w:color w:val="000000"/>
          <w:rPrChange w:id="336" w:author="J Roberts" w:date="2020-09-27T12:17:00Z">
            <w:rPr>
              <w:color w:val="000000"/>
            </w:rPr>
          </w:rPrChange>
        </w:rPr>
        <w:t>Should this school make the decision to combine the roles of Designated Safeguarding Lead and SENCO, cases and concerns will be discussed regularly with the Senior Leadership Team and formally recorded.</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337" w:author="J Roberts" w:date="2020-09-27T12:17:00Z">
            <w:rPr>
              <w:color w:val="000000"/>
            </w:rPr>
          </w:rPrChange>
        </w:rPr>
      </w:pPr>
    </w:p>
    <w:p w:rsidR="004E54F4" w:rsidRPr="001F710D" w:rsidRDefault="009036B0">
      <w:pPr>
        <w:rPr>
          <w:rFonts w:asciiTheme="majorHAnsi" w:hAnsiTheme="majorHAnsi" w:cstheme="majorHAnsi"/>
          <w:rPrChange w:id="338" w:author="J Roberts" w:date="2020-09-27T12:17:00Z">
            <w:rPr/>
          </w:rPrChange>
        </w:rPr>
      </w:pPr>
      <w:r w:rsidRPr="001F710D">
        <w:rPr>
          <w:rFonts w:asciiTheme="majorHAnsi" w:hAnsiTheme="majorHAnsi" w:cstheme="majorHAnsi"/>
          <w:rPrChange w:id="339" w:author="J Roberts" w:date="2020-09-27T12:17:00Z">
            <w:rPr/>
          </w:rPrChange>
        </w:rPr>
        <w:t>Full details of the role of the Designated Safeguarding Lead can be found in Annex B within the Keeping Child</w:t>
      </w:r>
      <w:r w:rsidR="006108EA" w:rsidRPr="001F710D">
        <w:rPr>
          <w:rFonts w:asciiTheme="majorHAnsi" w:hAnsiTheme="majorHAnsi" w:cstheme="majorHAnsi"/>
          <w:rPrChange w:id="340" w:author="J Roberts" w:date="2020-09-27T12:17:00Z">
            <w:rPr/>
          </w:rPrChange>
        </w:rPr>
        <w:t>ren Safe in Education Guidance September 2020</w:t>
      </w:r>
      <w:r w:rsidRPr="001F710D">
        <w:rPr>
          <w:rFonts w:asciiTheme="majorHAnsi" w:hAnsiTheme="majorHAnsi" w:cstheme="majorHAnsi"/>
          <w:rPrChange w:id="341" w:author="J Roberts" w:date="2020-09-27T12:17:00Z">
            <w:rPr/>
          </w:rPrChange>
        </w:rPr>
        <w:t xml:space="preserve">.                                                                                                                                                                                                                                            </w:t>
      </w:r>
    </w:p>
    <w:p w:rsidR="004E54F4" w:rsidRPr="001F710D" w:rsidRDefault="004E54F4">
      <w:pPr>
        <w:rPr>
          <w:rFonts w:asciiTheme="majorHAnsi" w:hAnsiTheme="majorHAnsi" w:cstheme="majorHAnsi"/>
          <w:rPrChange w:id="342" w:author="J Roberts" w:date="2020-09-27T12:17:00Z">
            <w:rPr/>
          </w:rPrChange>
        </w:rPr>
      </w:pPr>
    </w:p>
    <w:p w:rsidR="004E54F4" w:rsidRPr="001F710D" w:rsidRDefault="009036B0">
      <w:pPr>
        <w:rPr>
          <w:rFonts w:asciiTheme="majorHAnsi" w:hAnsiTheme="majorHAnsi" w:cstheme="majorHAnsi"/>
          <w:b/>
          <w:color w:val="00B050"/>
          <w:rPrChange w:id="343" w:author="J Roberts" w:date="2020-09-27T12:17:00Z">
            <w:rPr>
              <w:b/>
              <w:color w:val="00B050"/>
            </w:rPr>
          </w:rPrChange>
        </w:rPr>
      </w:pPr>
      <w:r w:rsidRPr="001F710D">
        <w:rPr>
          <w:rFonts w:asciiTheme="majorHAnsi" w:hAnsiTheme="majorHAnsi" w:cstheme="majorHAnsi"/>
          <w:b/>
          <w:color w:val="00B050"/>
          <w:rPrChange w:id="344" w:author="J Roberts" w:date="2020-09-27T12:17:00Z">
            <w:rPr>
              <w:b/>
              <w:color w:val="00B050"/>
            </w:rPr>
          </w:rPrChange>
        </w:rPr>
        <w:t>9. Supporting Children</w:t>
      </w:r>
    </w:p>
    <w:p w:rsidR="004E54F4" w:rsidRPr="001F710D" w:rsidRDefault="004E54F4">
      <w:pPr>
        <w:rPr>
          <w:rFonts w:asciiTheme="majorHAnsi" w:hAnsiTheme="majorHAnsi" w:cstheme="majorHAnsi"/>
          <w:b/>
          <w:rPrChange w:id="345" w:author="J Roberts" w:date="2020-09-27T12:17:00Z">
            <w:rPr>
              <w:b/>
            </w:rPr>
          </w:rPrChange>
        </w:rPr>
      </w:pPr>
    </w:p>
    <w:p w:rsidR="004E54F4" w:rsidRPr="001F710D" w:rsidRDefault="009036B0">
      <w:pPr>
        <w:rPr>
          <w:rFonts w:asciiTheme="majorHAnsi" w:hAnsiTheme="majorHAnsi" w:cstheme="majorHAnsi"/>
          <w:rPrChange w:id="346" w:author="J Roberts" w:date="2020-09-27T12:17:00Z">
            <w:rPr/>
          </w:rPrChange>
        </w:rPr>
      </w:pPr>
      <w:r w:rsidRPr="001F710D">
        <w:rPr>
          <w:rFonts w:asciiTheme="majorHAnsi" w:hAnsiTheme="majorHAnsi" w:cstheme="majorHAnsi"/>
          <w:rPrChange w:id="347" w:author="J Roberts" w:date="2020-09-27T12:17:00Z">
            <w:rPr/>
          </w:rPrChange>
        </w:rPr>
        <w:t>We recognise that a child who is abused, who witnesses violence, or who lives in a violent environment, may feel helpless and humiliated, may blame him/herself, and find it difficult to develop and maintain a sense of self-worth.</w:t>
      </w:r>
    </w:p>
    <w:p w:rsidR="004E54F4" w:rsidRPr="001F710D" w:rsidRDefault="004E54F4">
      <w:pPr>
        <w:ind w:left="1710" w:hanging="1710"/>
        <w:jc w:val="both"/>
        <w:rPr>
          <w:rFonts w:asciiTheme="majorHAnsi" w:hAnsiTheme="majorHAnsi" w:cstheme="majorHAnsi"/>
          <w:rPrChange w:id="348" w:author="J Roberts" w:date="2020-09-27T12:17:00Z">
            <w:rPr/>
          </w:rPrChange>
        </w:rPr>
      </w:pPr>
    </w:p>
    <w:p w:rsidR="004E54F4" w:rsidRPr="001F710D" w:rsidRDefault="009036B0">
      <w:pPr>
        <w:rPr>
          <w:rFonts w:asciiTheme="majorHAnsi" w:hAnsiTheme="majorHAnsi" w:cstheme="majorHAnsi"/>
          <w:rPrChange w:id="349" w:author="J Roberts" w:date="2020-09-27T12:17:00Z">
            <w:rPr/>
          </w:rPrChange>
        </w:rPr>
      </w:pPr>
      <w:r w:rsidRPr="001F710D">
        <w:rPr>
          <w:rFonts w:asciiTheme="majorHAnsi" w:hAnsiTheme="majorHAnsi" w:cstheme="majorHAnsi"/>
          <w:rPrChange w:id="350" w:author="J Roberts" w:date="2020-09-27T12:17:00Z">
            <w:rPr/>
          </w:rPrChange>
        </w:rPr>
        <w:t>We recognise that the school may provide the only stability in the lives of children who have been abused or who are at risk of harm.</w:t>
      </w:r>
    </w:p>
    <w:p w:rsidR="004E54F4" w:rsidRPr="001F710D" w:rsidRDefault="004E54F4">
      <w:pPr>
        <w:ind w:left="1710" w:hanging="1710"/>
        <w:jc w:val="both"/>
        <w:rPr>
          <w:rFonts w:asciiTheme="majorHAnsi" w:hAnsiTheme="majorHAnsi" w:cstheme="majorHAnsi"/>
          <w:rPrChange w:id="351" w:author="J Roberts" w:date="2020-09-27T12:17:00Z">
            <w:rPr/>
          </w:rPrChange>
        </w:rPr>
      </w:pPr>
    </w:p>
    <w:p w:rsidR="004E54F4" w:rsidRPr="001F710D" w:rsidRDefault="009036B0">
      <w:pPr>
        <w:rPr>
          <w:rFonts w:asciiTheme="majorHAnsi" w:hAnsiTheme="majorHAnsi" w:cstheme="majorHAnsi"/>
          <w:rPrChange w:id="352" w:author="J Roberts" w:date="2020-09-27T12:17:00Z">
            <w:rPr/>
          </w:rPrChange>
        </w:rPr>
      </w:pPr>
      <w:r w:rsidRPr="001F710D">
        <w:rPr>
          <w:rFonts w:asciiTheme="majorHAnsi" w:hAnsiTheme="majorHAnsi" w:cstheme="majorHAnsi"/>
          <w:rPrChange w:id="353" w:author="J Roberts" w:date="2020-09-27T12:17:00Z">
            <w:rPr/>
          </w:rPrChange>
        </w:rPr>
        <w:lastRenderedPageBreak/>
        <w:t>We accept that research shows that the behaviour of a child, in these circumstances, may range from that which is perceived to be normal, too aggressive or being withdrawn.</w:t>
      </w:r>
    </w:p>
    <w:p w:rsidR="004E54F4" w:rsidRPr="001F710D" w:rsidRDefault="004E54F4">
      <w:pPr>
        <w:ind w:left="1710" w:hanging="1710"/>
        <w:jc w:val="both"/>
        <w:rPr>
          <w:rFonts w:asciiTheme="majorHAnsi" w:hAnsiTheme="majorHAnsi" w:cstheme="majorHAnsi"/>
          <w:rPrChange w:id="354" w:author="J Roberts" w:date="2020-09-27T12:17:00Z">
            <w:rPr/>
          </w:rPrChange>
        </w:rPr>
      </w:pPr>
    </w:p>
    <w:p w:rsidR="004E54F4" w:rsidRPr="001F710D" w:rsidRDefault="009036B0">
      <w:pPr>
        <w:rPr>
          <w:rFonts w:asciiTheme="majorHAnsi" w:hAnsiTheme="majorHAnsi" w:cstheme="majorHAnsi"/>
          <w:rPrChange w:id="355" w:author="J Roberts" w:date="2020-09-27T12:17:00Z">
            <w:rPr/>
          </w:rPrChange>
        </w:rPr>
      </w:pPr>
      <w:r w:rsidRPr="001F710D">
        <w:rPr>
          <w:rFonts w:asciiTheme="majorHAnsi" w:hAnsiTheme="majorHAnsi" w:cstheme="majorHAnsi"/>
          <w:rPrChange w:id="356" w:author="J Roberts" w:date="2020-09-27T12:17:00Z">
            <w:rPr/>
          </w:rPrChange>
        </w:rPr>
        <w:t>Our school will support all pupils by:</w:t>
      </w:r>
    </w:p>
    <w:p w:rsidR="004E54F4" w:rsidRPr="001F710D" w:rsidRDefault="004E54F4">
      <w:pPr>
        <w:ind w:left="1710" w:hanging="1710"/>
        <w:jc w:val="both"/>
        <w:rPr>
          <w:rFonts w:asciiTheme="majorHAnsi" w:hAnsiTheme="majorHAnsi" w:cstheme="majorHAnsi"/>
          <w:rPrChange w:id="357"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58" w:author="J Roberts" w:date="2020-09-27T12:17:00Z">
            <w:rPr/>
          </w:rPrChange>
        </w:rPr>
      </w:pPr>
      <w:r w:rsidRPr="001F710D">
        <w:rPr>
          <w:rFonts w:asciiTheme="majorHAnsi" w:hAnsiTheme="majorHAnsi" w:cstheme="majorHAnsi"/>
          <w:color w:val="000000"/>
          <w:rPrChange w:id="359" w:author="J Roberts" w:date="2020-09-27T12:17:00Z">
            <w:rPr>
              <w:color w:val="000000"/>
            </w:rPr>
          </w:rPrChange>
        </w:rPr>
        <w:t>encouraging the development of self-esteem and resilience in every aspect of school life including through the curriculum;</w:t>
      </w:r>
    </w:p>
    <w:p w:rsidR="004E54F4" w:rsidRPr="001F710D" w:rsidRDefault="004E54F4">
      <w:pPr>
        <w:ind w:left="1710" w:hanging="1710"/>
        <w:jc w:val="both"/>
        <w:rPr>
          <w:rFonts w:asciiTheme="majorHAnsi" w:hAnsiTheme="majorHAnsi" w:cstheme="majorHAnsi"/>
          <w:rPrChange w:id="360"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61" w:author="J Roberts" w:date="2020-09-27T12:17:00Z">
            <w:rPr/>
          </w:rPrChange>
        </w:rPr>
      </w:pPr>
      <w:r w:rsidRPr="001F710D">
        <w:rPr>
          <w:rFonts w:asciiTheme="majorHAnsi" w:hAnsiTheme="majorHAnsi" w:cstheme="majorHAnsi"/>
          <w:color w:val="000000"/>
          <w:rPrChange w:id="362" w:author="J Roberts" w:date="2020-09-27T12:17:00Z">
            <w:rPr>
              <w:color w:val="000000"/>
            </w:rPr>
          </w:rPrChange>
        </w:rPr>
        <w:t>promoting a caring, safe and positive environment within the school;</w:t>
      </w:r>
    </w:p>
    <w:p w:rsidR="004E54F4" w:rsidRPr="001F710D" w:rsidRDefault="004E54F4">
      <w:pPr>
        <w:ind w:left="1710" w:hanging="1710"/>
        <w:jc w:val="both"/>
        <w:rPr>
          <w:rFonts w:asciiTheme="majorHAnsi" w:hAnsiTheme="majorHAnsi" w:cstheme="majorHAnsi"/>
          <w:rPrChange w:id="363"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64" w:author="J Roberts" w:date="2020-09-27T12:17:00Z">
            <w:rPr/>
          </w:rPrChange>
        </w:rPr>
      </w:pPr>
      <w:r w:rsidRPr="001F710D">
        <w:rPr>
          <w:rFonts w:asciiTheme="majorHAnsi" w:hAnsiTheme="majorHAnsi" w:cstheme="majorHAnsi"/>
          <w:color w:val="000000"/>
          <w:rPrChange w:id="365" w:author="J Roberts" w:date="2020-09-27T12:17:00Z">
            <w:rPr>
              <w:color w:val="000000"/>
            </w:rPr>
          </w:rPrChange>
        </w:rPr>
        <w:t>liaising and working together with all other support services and those agencies involved in the safeguarding of children;</w:t>
      </w:r>
    </w:p>
    <w:p w:rsidR="004E54F4" w:rsidRPr="001F710D" w:rsidRDefault="004E54F4">
      <w:pPr>
        <w:ind w:left="1710" w:hanging="1710"/>
        <w:jc w:val="both"/>
        <w:rPr>
          <w:rFonts w:asciiTheme="majorHAnsi" w:hAnsiTheme="majorHAnsi" w:cstheme="majorHAnsi"/>
          <w:rPrChange w:id="366"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67" w:author="J Roberts" w:date="2020-09-27T12:17:00Z">
            <w:rPr/>
          </w:rPrChange>
        </w:rPr>
      </w:pPr>
      <w:r w:rsidRPr="001F710D">
        <w:rPr>
          <w:rFonts w:asciiTheme="majorHAnsi" w:hAnsiTheme="majorHAnsi" w:cstheme="majorHAnsi"/>
          <w:color w:val="000000"/>
          <w:rPrChange w:id="368" w:author="J Roberts" w:date="2020-09-27T12:17:00Z">
            <w:rPr>
              <w:color w:val="000000"/>
            </w:rPr>
          </w:rPrChange>
        </w:rPr>
        <w:t>notifying Children, Young People and Families Services as soon as there is a significant concern;</w:t>
      </w:r>
    </w:p>
    <w:p w:rsidR="004E54F4" w:rsidRPr="001F710D" w:rsidRDefault="004E54F4">
      <w:pPr>
        <w:ind w:left="1710" w:hanging="1710"/>
        <w:jc w:val="both"/>
        <w:rPr>
          <w:rFonts w:asciiTheme="majorHAnsi" w:hAnsiTheme="majorHAnsi" w:cstheme="majorHAnsi"/>
          <w:rPrChange w:id="369"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70" w:author="J Roberts" w:date="2020-09-27T12:17:00Z">
            <w:rPr/>
          </w:rPrChange>
        </w:rPr>
      </w:pPr>
      <w:r w:rsidRPr="001F710D">
        <w:rPr>
          <w:rFonts w:asciiTheme="majorHAnsi" w:hAnsiTheme="majorHAnsi" w:cstheme="majorHAnsi"/>
          <w:color w:val="000000"/>
          <w:rPrChange w:id="371" w:author="J Roberts" w:date="2020-09-27T12:17:00Z">
            <w:rPr>
              <w:color w:val="000000"/>
            </w:rPr>
          </w:rPrChange>
        </w:rPr>
        <w:t>ensuring that a named teacher is designated with responsibility for the attainment, progress and welfare of all Looked After Children (LAC) within the school and that an up to date list of LAC is regularly reviewed and updated.  The Virtual School for Children and Young People in care, within the Local Authority, will be made aware of all LAC in the school (including those enrolled from other local authorities);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37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373" w:author="J Roberts" w:date="2020-09-27T12:17:00Z">
            <w:rPr>
              <w:color w:val="000000"/>
            </w:rPr>
          </w:rPrChange>
        </w:rPr>
      </w:pPr>
      <w:r w:rsidRPr="001F710D">
        <w:rPr>
          <w:rFonts w:asciiTheme="majorHAnsi" w:hAnsiTheme="majorHAnsi" w:cstheme="majorHAnsi"/>
          <w:color w:val="000000"/>
          <w:rPrChange w:id="374" w:author="J Roberts" w:date="2020-09-27T12:17:00Z">
            <w:rPr>
              <w:color w:val="000000"/>
            </w:rPr>
          </w:rPrChange>
        </w:rPr>
        <w:t>ensuring that the named teacher for LAC provides relevant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p>
    <w:p w:rsidR="004E54F4" w:rsidRPr="001F710D" w:rsidRDefault="004E54F4">
      <w:pPr>
        <w:pBdr>
          <w:top w:val="nil"/>
          <w:left w:val="nil"/>
          <w:bottom w:val="nil"/>
          <w:right w:val="nil"/>
          <w:between w:val="nil"/>
        </w:pBdr>
        <w:rPr>
          <w:rFonts w:asciiTheme="majorHAnsi" w:hAnsiTheme="majorHAnsi" w:cstheme="majorHAnsi"/>
          <w:color w:val="FF0000"/>
          <w:rPrChange w:id="375" w:author="J Roberts" w:date="2020-09-27T12:17:00Z">
            <w:rPr>
              <w:color w:val="FF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376" w:author="J Roberts" w:date="2020-09-27T12:17:00Z">
            <w:rPr/>
          </w:rPrChange>
        </w:rPr>
      </w:pPr>
      <w:r w:rsidRPr="001F710D">
        <w:rPr>
          <w:rFonts w:asciiTheme="majorHAnsi" w:hAnsiTheme="majorHAnsi" w:cstheme="majorHAnsi"/>
          <w:color w:val="000000"/>
          <w:rPrChange w:id="377" w:author="J Roberts" w:date="2020-09-27T12:17:00Z">
            <w:rPr>
              <w:color w:val="000000"/>
            </w:rPr>
          </w:rPrChange>
        </w:rPr>
        <w:t xml:space="preserve">providing continuing support to a pupil (about whom there have been concerns) who leaves the school, by ensuring that such concerns and school medical records are forwarded under confidential cover to the </w:t>
      </w:r>
      <w:r w:rsidR="00AC5236" w:rsidRPr="001F710D">
        <w:rPr>
          <w:rFonts w:asciiTheme="majorHAnsi" w:hAnsiTheme="majorHAnsi" w:cstheme="majorHAnsi"/>
          <w:color w:val="000000"/>
          <w:rPrChange w:id="378" w:author="J Roberts" w:date="2020-09-27T12:17:00Z">
            <w:rPr>
              <w:color w:val="000000"/>
            </w:rPr>
          </w:rPrChange>
        </w:rPr>
        <w:t>Head teacher</w:t>
      </w:r>
      <w:r w:rsidRPr="001F710D">
        <w:rPr>
          <w:rFonts w:asciiTheme="majorHAnsi" w:hAnsiTheme="majorHAnsi" w:cstheme="majorHAnsi"/>
          <w:color w:val="000000"/>
          <w:rPrChange w:id="379" w:author="J Roberts" w:date="2020-09-27T12:17:00Z">
            <w:rPr>
              <w:color w:val="000000"/>
            </w:rPr>
          </w:rPrChange>
        </w:rPr>
        <w:t xml:space="preserve"> at the pupil’s new school as a matter of urgency.</w:t>
      </w:r>
    </w:p>
    <w:p w:rsidR="004E54F4" w:rsidRPr="001F710D" w:rsidRDefault="004E54F4">
      <w:pPr>
        <w:tabs>
          <w:tab w:val="left" w:pos="1482"/>
        </w:tabs>
        <w:ind w:left="1710" w:hanging="1710"/>
        <w:jc w:val="both"/>
        <w:rPr>
          <w:rFonts w:asciiTheme="majorHAnsi" w:hAnsiTheme="majorHAnsi" w:cstheme="majorHAnsi"/>
          <w:color w:val="FF0000"/>
          <w:rPrChange w:id="380" w:author="J Roberts" w:date="2020-09-27T12:17:00Z">
            <w:rPr>
              <w:color w:val="FF0000"/>
            </w:rPr>
          </w:rPrChange>
        </w:rPr>
      </w:pPr>
    </w:p>
    <w:p w:rsidR="004E54F4" w:rsidRPr="001F710D" w:rsidRDefault="009036B0">
      <w:pPr>
        <w:tabs>
          <w:tab w:val="left" w:pos="360"/>
        </w:tabs>
        <w:rPr>
          <w:rFonts w:asciiTheme="majorHAnsi" w:hAnsiTheme="majorHAnsi" w:cstheme="majorHAnsi"/>
          <w:b/>
          <w:color w:val="00B050"/>
          <w:rPrChange w:id="381" w:author="J Roberts" w:date="2020-09-27T12:17:00Z">
            <w:rPr>
              <w:b/>
              <w:color w:val="00B050"/>
            </w:rPr>
          </w:rPrChange>
        </w:rPr>
      </w:pPr>
      <w:r w:rsidRPr="001F710D">
        <w:rPr>
          <w:rFonts w:asciiTheme="majorHAnsi" w:hAnsiTheme="majorHAnsi" w:cstheme="majorHAnsi"/>
          <w:b/>
          <w:color w:val="00B050"/>
          <w:rPrChange w:id="382" w:author="J Roberts" w:date="2020-09-27T12:17:00Z">
            <w:rPr>
              <w:b/>
              <w:color w:val="00B050"/>
            </w:rPr>
          </w:rPrChange>
        </w:rPr>
        <w:t>10. Confidentiality</w:t>
      </w:r>
    </w:p>
    <w:p w:rsidR="004E54F4" w:rsidRPr="001F710D" w:rsidRDefault="004E54F4">
      <w:pPr>
        <w:ind w:left="1710" w:hanging="1710"/>
        <w:jc w:val="both"/>
        <w:rPr>
          <w:rFonts w:asciiTheme="majorHAnsi" w:hAnsiTheme="majorHAnsi" w:cstheme="majorHAnsi"/>
          <w:b/>
          <w:rPrChange w:id="383" w:author="J Roberts" w:date="2020-09-27T12:17:00Z">
            <w:rPr>
              <w:b/>
            </w:rPr>
          </w:rPrChange>
        </w:rPr>
      </w:pPr>
    </w:p>
    <w:p w:rsidR="004E54F4" w:rsidRPr="001F710D" w:rsidRDefault="009036B0">
      <w:pPr>
        <w:rPr>
          <w:rFonts w:asciiTheme="majorHAnsi" w:hAnsiTheme="majorHAnsi" w:cstheme="majorHAnsi"/>
          <w:rPrChange w:id="384" w:author="J Roberts" w:date="2020-09-27T12:17:00Z">
            <w:rPr/>
          </w:rPrChange>
        </w:rPr>
      </w:pPr>
      <w:r w:rsidRPr="001F710D">
        <w:rPr>
          <w:rFonts w:asciiTheme="majorHAnsi" w:hAnsiTheme="majorHAnsi" w:cstheme="majorHAnsi"/>
          <w:rPrChange w:id="385" w:author="J Roberts" w:date="2020-09-27T12:17:00Z">
            <w:rPr/>
          </w:rPrChange>
        </w:rPr>
        <w:t>We recognise that all matters relating to child protection are confidential.</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386" w:author="J Roberts" w:date="2020-09-27T12:17:00Z">
            <w:rPr>
              <w:color w:val="000000"/>
            </w:rPr>
          </w:rPrChange>
        </w:rPr>
      </w:pPr>
    </w:p>
    <w:p w:rsidR="004E54F4" w:rsidRPr="001F710D" w:rsidRDefault="009036B0">
      <w:pPr>
        <w:rPr>
          <w:rFonts w:asciiTheme="majorHAnsi" w:hAnsiTheme="majorHAnsi" w:cstheme="majorHAnsi"/>
          <w:rPrChange w:id="387" w:author="J Roberts" w:date="2020-09-27T12:17:00Z">
            <w:rPr/>
          </w:rPrChange>
        </w:rPr>
      </w:pPr>
      <w:r w:rsidRPr="001F710D">
        <w:rPr>
          <w:rFonts w:asciiTheme="majorHAnsi" w:hAnsiTheme="majorHAnsi" w:cstheme="majorHAnsi"/>
          <w:rPrChange w:id="388" w:author="J Roberts" w:date="2020-09-27T12:17:00Z">
            <w:rPr/>
          </w:rPrChange>
        </w:rPr>
        <w:t xml:space="preserve">The </w:t>
      </w:r>
      <w:r w:rsidR="00AC5236" w:rsidRPr="001F710D">
        <w:rPr>
          <w:rFonts w:asciiTheme="majorHAnsi" w:hAnsiTheme="majorHAnsi" w:cstheme="majorHAnsi"/>
          <w:rPrChange w:id="389" w:author="J Roberts" w:date="2020-09-27T12:17:00Z">
            <w:rPr/>
          </w:rPrChange>
        </w:rPr>
        <w:t>Head teacher</w:t>
      </w:r>
      <w:r w:rsidRPr="001F710D">
        <w:rPr>
          <w:rFonts w:asciiTheme="majorHAnsi" w:hAnsiTheme="majorHAnsi" w:cstheme="majorHAnsi"/>
          <w:rPrChange w:id="390" w:author="J Roberts" w:date="2020-09-27T12:17:00Z">
            <w:rPr/>
          </w:rPrChange>
        </w:rPr>
        <w:t xml:space="preserve"> or Designated Safeguarding Lead will disclose personal information about a pupil to other members of staff on a need to know basis only.</w:t>
      </w:r>
    </w:p>
    <w:p w:rsidR="004E54F4" w:rsidRPr="001F710D" w:rsidRDefault="004E54F4">
      <w:pPr>
        <w:ind w:left="1710" w:hanging="1710"/>
        <w:jc w:val="both"/>
        <w:rPr>
          <w:rFonts w:asciiTheme="majorHAnsi" w:hAnsiTheme="majorHAnsi" w:cstheme="majorHAnsi"/>
          <w:rPrChange w:id="391" w:author="J Roberts" w:date="2020-09-27T12:17:00Z">
            <w:rPr/>
          </w:rPrChange>
        </w:rPr>
      </w:pPr>
    </w:p>
    <w:p w:rsidR="004E54F4" w:rsidRPr="001F710D" w:rsidRDefault="009036B0">
      <w:pPr>
        <w:rPr>
          <w:rFonts w:asciiTheme="majorHAnsi" w:hAnsiTheme="majorHAnsi" w:cstheme="majorHAnsi"/>
          <w:rPrChange w:id="392" w:author="J Roberts" w:date="2020-09-27T12:17:00Z">
            <w:rPr/>
          </w:rPrChange>
        </w:rPr>
      </w:pPr>
      <w:r w:rsidRPr="001F710D">
        <w:rPr>
          <w:rFonts w:asciiTheme="majorHAnsi" w:hAnsiTheme="majorHAnsi" w:cstheme="majorHAnsi"/>
          <w:rPrChange w:id="393" w:author="J Roberts" w:date="2020-09-27T12:17:00Z">
            <w:rPr/>
          </w:rPrChange>
        </w:rPr>
        <w:t>All staff will be aware that they have a professional responsibility to share information with other agencies in order to safeguard children.</w:t>
      </w:r>
    </w:p>
    <w:p w:rsidR="004E54F4" w:rsidRPr="001F710D" w:rsidRDefault="004E54F4">
      <w:pPr>
        <w:ind w:left="1710" w:hanging="1710"/>
        <w:jc w:val="both"/>
        <w:rPr>
          <w:rFonts w:asciiTheme="majorHAnsi" w:hAnsiTheme="majorHAnsi" w:cstheme="majorHAnsi"/>
          <w:rPrChange w:id="394" w:author="J Roberts" w:date="2020-09-27T12:17:00Z">
            <w:rPr/>
          </w:rPrChange>
        </w:rPr>
      </w:pPr>
    </w:p>
    <w:p w:rsidR="004E54F4" w:rsidRPr="001F710D" w:rsidRDefault="009036B0">
      <w:pPr>
        <w:rPr>
          <w:rFonts w:asciiTheme="majorHAnsi" w:hAnsiTheme="majorHAnsi" w:cstheme="majorHAnsi"/>
          <w:rPrChange w:id="395" w:author="J Roberts" w:date="2020-09-27T12:17:00Z">
            <w:rPr/>
          </w:rPrChange>
        </w:rPr>
      </w:pPr>
      <w:r w:rsidRPr="001F710D">
        <w:rPr>
          <w:rFonts w:asciiTheme="majorHAnsi" w:hAnsiTheme="majorHAnsi" w:cstheme="majorHAnsi"/>
          <w:rPrChange w:id="396" w:author="J Roberts" w:date="2020-09-27T12:17:00Z">
            <w:rPr/>
          </w:rPrChange>
        </w:rPr>
        <w:lastRenderedPageBreak/>
        <w:t>All staff will be aware that they cannot promise a child to keep secrets which might compromise the child’s own safety or well-being, or that of another child.</w:t>
      </w:r>
    </w:p>
    <w:p w:rsidR="004E54F4" w:rsidRPr="001F710D" w:rsidRDefault="004E54F4">
      <w:pPr>
        <w:ind w:left="1710" w:hanging="1710"/>
        <w:jc w:val="both"/>
        <w:rPr>
          <w:rFonts w:asciiTheme="majorHAnsi" w:hAnsiTheme="majorHAnsi" w:cstheme="majorHAnsi"/>
          <w:rPrChange w:id="397" w:author="J Roberts" w:date="2020-09-27T12:17:00Z">
            <w:rPr/>
          </w:rPrChange>
        </w:rPr>
      </w:pPr>
    </w:p>
    <w:p w:rsidR="004E54F4" w:rsidRPr="001F710D" w:rsidRDefault="009036B0">
      <w:pPr>
        <w:rPr>
          <w:rFonts w:asciiTheme="majorHAnsi" w:hAnsiTheme="majorHAnsi" w:cstheme="majorHAnsi"/>
          <w:rPrChange w:id="398" w:author="J Roberts" w:date="2020-09-27T12:17:00Z">
            <w:rPr/>
          </w:rPrChange>
        </w:rPr>
      </w:pPr>
      <w:r w:rsidRPr="001F710D">
        <w:rPr>
          <w:rFonts w:asciiTheme="majorHAnsi" w:hAnsiTheme="majorHAnsi" w:cstheme="majorHAnsi"/>
          <w:rPrChange w:id="399" w:author="J Roberts" w:date="2020-09-27T12:17:00Z">
            <w:rPr/>
          </w:rPrChange>
        </w:rPr>
        <w:t>We will always undertake to share our intention to refer a child to Children, Young People and Families Services with their parents/carers consent unless to do so could put the child at greater risk of harm, or impede a criminal investigation. If in doubt, we will consult with the Children, Young People and Families Services.</w:t>
      </w:r>
    </w:p>
    <w:p w:rsidR="004E54F4" w:rsidRPr="001F710D" w:rsidRDefault="004E54F4">
      <w:pPr>
        <w:jc w:val="both"/>
        <w:rPr>
          <w:rFonts w:asciiTheme="majorHAnsi" w:hAnsiTheme="majorHAnsi" w:cstheme="majorHAnsi"/>
          <w:rPrChange w:id="400" w:author="J Roberts" w:date="2020-09-27T12:17:00Z">
            <w:rPr/>
          </w:rPrChange>
        </w:rPr>
      </w:pPr>
    </w:p>
    <w:p w:rsidR="004E54F4" w:rsidRPr="001F710D" w:rsidRDefault="009036B0">
      <w:pPr>
        <w:tabs>
          <w:tab w:val="left" w:pos="360"/>
        </w:tabs>
        <w:rPr>
          <w:rFonts w:asciiTheme="majorHAnsi" w:hAnsiTheme="majorHAnsi" w:cstheme="majorHAnsi"/>
          <w:b/>
          <w:color w:val="00B050"/>
          <w:rPrChange w:id="401" w:author="J Roberts" w:date="2020-09-27T12:17:00Z">
            <w:rPr>
              <w:b/>
              <w:color w:val="00B050"/>
            </w:rPr>
          </w:rPrChange>
        </w:rPr>
      </w:pPr>
      <w:r w:rsidRPr="001F710D">
        <w:rPr>
          <w:rFonts w:asciiTheme="majorHAnsi" w:hAnsiTheme="majorHAnsi" w:cstheme="majorHAnsi"/>
          <w:b/>
          <w:color w:val="00B050"/>
          <w:rPrChange w:id="402" w:author="J Roberts" w:date="2020-09-27T12:17:00Z">
            <w:rPr>
              <w:b/>
              <w:color w:val="00B050"/>
            </w:rPr>
          </w:rPrChange>
        </w:rPr>
        <w:t>11. Supporting Staff</w:t>
      </w:r>
    </w:p>
    <w:p w:rsidR="004E54F4" w:rsidRPr="001F710D" w:rsidRDefault="004E54F4">
      <w:pPr>
        <w:ind w:left="1710" w:hanging="1710"/>
        <w:jc w:val="both"/>
        <w:rPr>
          <w:rFonts w:asciiTheme="majorHAnsi" w:hAnsiTheme="majorHAnsi" w:cstheme="majorHAnsi"/>
          <w:b/>
          <w:rPrChange w:id="403" w:author="J Roberts" w:date="2020-09-27T12:17:00Z">
            <w:rPr>
              <w:b/>
            </w:rPr>
          </w:rPrChange>
        </w:rPr>
      </w:pPr>
    </w:p>
    <w:p w:rsidR="004E54F4" w:rsidRPr="001F710D" w:rsidRDefault="009036B0">
      <w:pPr>
        <w:rPr>
          <w:rFonts w:asciiTheme="majorHAnsi" w:hAnsiTheme="majorHAnsi" w:cstheme="majorHAnsi"/>
          <w:rPrChange w:id="404" w:author="J Roberts" w:date="2020-09-27T12:17:00Z">
            <w:rPr/>
          </w:rPrChange>
        </w:rPr>
      </w:pPr>
      <w:r w:rsidRPr="001F710D">
        <w:rPr>
          <w:rFonts w:asciiTheme="majorHAnsi" w:hAnsiTheme="majorHAnsi" w:cstheme="majorHAnsi"/>
          <w:rPrChange w:id="405" w:author="J Roberts" w:date="2020-09-27T12:17:00Z">
            <w:rPr/>
          </w:rPrChange>
        </w:rPr>
        <w:t>We recognise that staff working in the school who have become involved with a child who has suffered harm, or appears to be likely to suffer harm may find the situation stressful and upsetting.</w:t>
      </w:r>
    </w:p>
    <w:p w:rsidR="004E54F4" w:rsidRPr="001F710D" w:rsidRDefault="004E54F4">
      <w:pPr>
        <w:ind w:left="1710" w:hanging="1710"/>
        <w:jc w:val="both"/>
        <w:rPr>
          <w:rFonts w:asciiTheme="majorHAnsi" w:hAnsiTheme="majorHAnsi" w:cstheme="majorHAnsi"/>
          <w:rPrChange w:id="406" w:author="J Roberts" w:date="2020-09-27T12:17:00Z">
            <w:rPr/>
          </w:rPrChange>
        </w:rPr>
      </w:pPr>
    </w:p>
    <w:p w:rsidR="004E54F4" w:rsidRPr="001F710D" w:rsidRDefault="009036B0">
      <w:pPr>
        <w:rPr>
          <w:rFonts w:asciiTheme="majorHAnsi" w:hAnsiTheme="majorHAnsi" w:cstheme="majorHAnsi"/>
          <w:rPrChange w:id="407" w:author="J Roberts" w:date="2020-09-27T12:17:00Z">
            <w:rPr/>
          </w:rPrChange>
        </w:rPr>
      </w:pPr>
      <w:r w:rsidRPr="001F710D">
        <w:rPr>
          <w:rFonts w:asciiTheme="majorHAnsi" w:hAnsiTheme="majorHAnsi" w:cstheme="majorHAnsi"/>
          <w:rPrChange w:id="408" w:author="J Roberts" w:date="2020-09-27T12:17:00Z">
            <w:rPr/>
          </w:rPrChange>
        </w:rPr>
        <w:t xml:space="preserve">We will support such staff by providing an opportunity to talk through their anxieties and concerns with the Designated Safeguarding Lead and to seek further support where necessary. This could be provided by, for example, the </w:t>
      </w:r>
      <w:r w:rsidR="00AC5236" w:rsidRPr="001F710D">
        <w:rPr>
          <w:rFonts w:asciiTheme="majorHAnsi" w:hAnsiTheme="majorHAnsi" w:cstheme="majorHAnsi"/>
          <w:rPrChange w:id="409" w:author="J Roberts" w:date="2020-09-27T12:17:00Z">
            <w:rPr/>
          </w:rPrChange>
        </w:rPr>
        <w:t>Head teacher</w:t>
      </w:r>
      <w:r w:rsidRPr="001F710D">
        <w:rPr>
          <w:rFonts w:asciiTheme="majorHAnsi" w:hAnsiTheme="majorHAnsi" w:cstheme="majorHAnsi"/>
          <w:rPrChange w:id="410" w:author="J Roberts" w:date="2020-09-27T12:17:00Z">
            <w:rPr/>
          </w:rPrChange>
        </w:rPr>
        <w:t>, Occupational Health and/or a teacher/trade union representative as appropriate.</w:t>
      </w:r>
    </w:p>
    <w:p w:rsidR="004E54F4" w:rsidRPr="001F710D" w:rsidRDefault="004E54F4">
      <w:pPr>
        <w:rPr>
          <w:rFonts w:asciiTheme="majorHAnsi" w:hAnsiTheme="majorHAnsi" w:cstheme="majorHAnsi"/>
          <w:rPrChange w:id="411" w:author="J Roberts" w:date="2020-09-27T12:17:00Z">
            <w:rPr/>
          </w:rPrChange>
        </w:rPr>
      </w:pPr>
    </w:p>
    <w:p w:rsidR="004E54F4" w:rsidRPr="001F710D" w:rsidRDefault="009036B0">
      <w:pPr>
        <w:rPr>
          <w:rFonts w:asciiTheme="majorHAnsi" w:hAnsiTheme="majorHAnsi" w:cstheme="majorHAnsi"/>
          <w:rPrChange w:id="412" w:author="J Roberts" w:date="2020-09-27T12:17:00Z">
            <w:rPr/>
          </w:rPrChange>
        </w:rPr>
      </w:pPr>
      <w:r w:rsidRPr="001F710D">
        <w:rPr>
          <w:rFonts w:asciiTheme="majorHAnsi" w:hAnsiTheme="majorHAnsi" w:cstheme="majorHAnsi"/>
          <w:rPrChange w:id="413" w:author="J Roberts" w:date="2020-09-27T12:17:00Z">
            <w:rPr/>
          </w:rPrChange>
        </w:rPr>
        <w:t>Staff will have access to advice on the boundaries of appropriate behaviour. The booklet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rsidR="004E54F4" w:rsidRPr="001F710D" w:rsidRDefault="004E54F4">
      <w:pPr>
        <w:ind w:left="1710" w:hanging="1710"/>
        <w:jc w:val="both"/>
        <w:rPr>
          <w:rFonts w:asciiTheme="majorHAnsi" w:hAnsiTheme="majorHAnsi" w:cstheme="majorHAnsi"/>
          <w:rPrChange w:id="414" w:author="J Roberts" w:date="2020-09-27T12:17:00Z">
            <w:rPr/>
          </w:rPrChange>
        </w:rPr>
      </w:pPr>
    </w:p>
    <w:p w:rsidR="004E54F4" w:rsidRPr="001F710D" w:rsidRDefault="009036B0">
      <w:pPr>
        <w:rPr>
          <w:rFonts w:asciiTheme="majorHAnsi" w:hAnsiTheme="majorHAnsi" w:cstheme="majorHAnsi"/>
          <w:rPrChange w:id="415" w:author="J Roberts" w:date="2020-09-27T12:17:00Z">
            <w:rPr/>
          </w:rPrChange>
        </w:rPr>
      </w:pPr>
      <w:r w:rsidRPr="001F710D">
        <w:rPr>
          <w:rFonts w:asciiTheme="majorHAnsi" w:hAnsiTheme="majorHAnsi" w:cstheme="majorHAnsi"/>
          <w:rPrChange w:id="416" w:author="J Roberts" w:date="2020-09-27T12:17:00Z">
            <w:rPr/>
          </w:rPrChange>
        </w:rPr>
        <w:t>We recognise that designated staff should have access to support in the same way as all staff above. In addition, they will be encouraged to engage in appropriate workshops, courses or meetings as organised or arranged through the Local Authority or other recognised body.</w:t>
      </w:r>
    </w:p>
    <w:p w:rsidR="004E54F4" w:rsidRPr="001F710D" w:rsidRDefault="004E54F4">
      <w:pPr>
        <w:jc w:val="both"/>
        <w:rPr>
          <w:rFonts w:asciiTheme="majorHAnsi" w:hAnsiTheme="majorHAnsi" w:cstheme="majorHAnsi"/>
          <w:rPrChange w:id="417" w:author="J Roberts" w:date="2020-09-27T12:17:00Z">
            <w:rPr/>
          </w:rPrChange>
        </w:rPr>
      </w:pPr>
      <w:bookmarkStart w:id="418" w:name="_gjdgxs" w:colFirst="0" w:colLast="0"/>
      <w:bookmarkEnd w:id="418"/>
    </w:p>
    <w:p w:rsidR="003C7D44" w:rsidRPr="001F710D" w:rsidRDefault="003C7D44" w:rsidP="003C7D44">
      <w:pPr>
        <w:rPr>
          <w:rFonts w:asciiTheme="majorHAnsi" w:hAnsiTheme="majorHAnsi" w:cstheme="majorHAnsi"/>
          <w:b/>
          <w:color w:val="00B050"/>
          <w:rPrChange w:id="419" w:author="J Roberts" w:date="2020-09-27T12:17:00Z">
            <w:rPr>
              <w:b/>
              <w:color w:val="00B050"/>
            </w:rPr>
          </w:rPrChange>
        </w:rPr>
      </w:pPr>
      <w:r w:rsidRPr="001F710D">
        <w:rPr>
          <w:rFonts w:asciiTheme="majorHAnsi" w:hAnsiTheme="majorHAnsi" w:cstheme="majorHAnsi"/>
          <w:b/>
          <w:color w:val="00B050"/>
          <w:rPrChange w:id="420" w:author="J Roberts" w:date="2020-09-27T12:17:00Z">
            <w:rPr>
              <w:b/>
              <w:color w:val="00B050"/>
            </w:rPr>
          </w:rPrChange>
        </w:rPr>
        <w:t>12. Safer Recruitment and Selection</w:t>
      </w:r>
    </w:p>
    <w:p w:rsidR="003C7D44" w:rsidRPr="001F710D" w:rsidRDefault="003C7D44" w:rsidP="003C7D44">
      <w:pPr>
        <w:rPr>
          <w:rFonts w:asciiTheme="majorHAnsi" w:hAnsiTheme="majorHAnsi" w:cstheme="majorHAnsi"/>
          <w:rPrChange w:id="421" w:author="J Roberts" w:date="2020-09-27T12:17:00Z">
            <w:rPr/>
          </w:rPrChange>
        </w:rPr>
      </w:pPr>
    </w:p>
    <w:p w:rsidR="003C7D44" w:rsidRPr="001F710D" w:rsidRDefault="003C7D44" w:rsidP="003C7D44">
      <w:pPr>
        <w:rPr>
          <w:rFonts w:asciiTheme="majorHAnsi" w:hAnsiTheme="majorHAnsi" w:cstheme="majorHAnsi"/>
          <w:rPrChange w:id="422" w:author="J Roberts" w:date="2020-09-27T12:17:00Z">
            <w:rPr/>
          </w:rPrChange>
        </w:rPr>
      </w:pPr>
      <w:r w:rsidRPr="001F710D">
        <w:rPr>
          <w:rFonts w:asciiTheme="majorHAnsi" w:hAnsiTheme="majorHAnsi" w:cstheme="majorHAnsi"/>
          <w:rPrChange w:id="423" w:author="J Roberts" w:date="2020-09-27T12:17:00Z">
            <w:rPr/>
          </w:rPrChange>
        </w:rPr>
        <w:t xml:space="preserve">This school pays full regard to current government guidance ‘Keeping Children Safe in Education’ (part </w:t>
      </w:r>
      <w:r w:rsidRPr="006D3C17">
        <w:rPr>
          <w:rFonts w:asciiTheme="majorHAnsi" w:hAnsiTheme="majorHAnsi" w:cstheme="majorHAnsi"/>
          <w:rPrChange w:id="424" w:author="Pauline Donnellon" w:date="2020-10-02T09:01:00Z">
            <w:rPr>
              <w:color w:val="FF0000"/>
            </w:rPr>
          </w:rPrChange>
        </w:rPr>
        <w:t>three</w:t>
      </w:r>
      <w:r w:rsidRPr="001F710D">
        <w:rPr>
          <w:rFonts w:asciiTheme="majorHAnsi" w:hAnsiTheme="majorHAnsi" w:cstheme="majorHAnsi"/>
          <w:rPrChange w:id="425" w:author="J Roberts" w:date="2020-09-27T12:17:00Z">
            <w:rPr/>
          </w:rPrChange>
        </w:rPr>
        <w:t xml:space="preserve">) September </w:t>
      </w:r>
      <w:r w:rsidRPr="006D3C17">
        <w:rPr>
          <w:rFonts w:asciiTheme="majorHAnsi" w:hAnsiTheme="majorHAnsi" w:cstheme="majorHAnsi"/>
          <w:rPrChange w:id="426" w:author="Pauline Donnellon" w:date="2020-10-02T09:01:00Z">
            <w:rPr>
              <w:color w:val="FF0000"/>
            </w:rPr>
          </w:rPrChange>
        </w:rPr>
        <w:t>2020</w:t>
      </w:r>
      <w:r w:rsidRPr="006D3C17">
        <w:rPr>
          <w:rFonts w:asciiTheme="majorHAnsi" w:hAnsiTheme="majorHAnsi" w:cstheme="majorHAnsi"/>
          <w:rPrChange w:id="427" w:author="Pauline Donnellon" w:date="2020-10-02T09:01:00Z">
            <w:rPr/>
          </w:rPrChange>
        </w:rPr>
        <w:t xml:space="preserve">. </w:t>
      </w:r>
      <w:r w:rsidRPr="006D3C17">
        <w:rPr>
          <w:rFonts w:asciiTheme="majorHAnsi" w:hAnsiTheme="majorHAnsi" w:cstheme="majorHAnsi"/>
          <w:rPrChange w:id="428" w:author="Pauline Donnellon" w:date="2020-10-02T09:01:00Z">
            <w:rPr>
              <w:color w:val="FF0000"/>
            </w:rPr>
          </w:rPrChange>
        </w:rPr>
        <w:t>We will create a culture of safe recruitment</w:t>
      </w:r>
      <w:r w:rsidRPr="001F710D">
        <w:rPr>
          <w:rFonts w:asciiTheme="majorHAnsi" w:hAnsiTheme="majorHAnsi" w:cstheme="majorHAnsi"/>
          <w:color w:val="FF0000"/>
          <w:rPrChange w:id="429" w:author="J Roberts" w:date="2020-09-27T12:17:00Z">
            <w:rPr>
              <w:color w:val="FF0000"/>
            </w:rPr>
          </w:rPrChange>
        </w:rPr>
        <w:t xml:space="preserve"> </w:t>
      </w:r>
      <w:r w:rsidRPr="001F710D">
        <w:rPr>
          <w:rFonts w:asciiTheme="majorHAnsi" w:hAnsiTheme="majorHAnsi" w:cstheme="majorHAnsi"/>
          <w:rPrChange w:id="430" w:author="J Roberts" w:date="2020-09-27T12:17:00Z">
            <w:rPr/>
          </w:rPrChange>
        </w:rPr>
        <w:t>and, as part of that, adopt recruitment procedures that help deter, reject or identify people who might abuse children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3C7D44" w:rsidRPr="001F710D" w:rsidRDefault="003C7D44" w:rsidP="003C7D44">
      <w:pPr>
        <w:rPr>
          <w:rFonts w:asciiTheme="majorHAnsi" w:hAnsiTheme="majorHAnsi" w:cstheme="majorHAnsi"/>
          <w:rPrChange w:id="431" w:author="J Roberts" w:date="2020-09-27T12:17:00Z">
            <w:rPr/>
          </w:rPrChange>
        </w:rPr>
      </w:pPr>
    </w:p>
    <w:p w:rsidR="003C7D44" w:rsidRPr="001F710D" w:rsidRDefault="003C7D44" w:rsidP="003C7D44">
      <w:pPr>
        <w:rPr>
          <w:rFonts w:asciiTheme="majorHAnsi" w:hAnsiTheme="majorHAnsi" w:cstheme="majorHAnsi"/>
          <w:rPrChange w:id="432" w:author="J Roberts" w:date="2020-09-27T12:17:00Z">
            <w:rPr/>
          </w:rPrChange>
        </w:rPr>
      </w:pPr>
      <w:r w:rsidRPr="001F710D">
        <w:rPr>
          <w:rFonts w:asciiTheme="majorHAnsi" w:hAnsiTheme="majorHAnsi" w:cstheme="majorHAnsi"/>
          <w:rPrChange w:id="433" w:author="J Roberts" w:date="2020-09-27T12:17:00Z">
            <w:rPr/>
          </w:rPrChange>
        </w:rP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521E9A" w:rsidRPr="001F710D" w:rsidRDefault="00521E9A" w:rsidP="003C7D44">
      <w:pPr>
        <w:rPr>
          <w:rFonts w:asciiTheme="majorHAnsi" w:hAnsiTheme="majorHAnsi" w:cstheme="majorHAnsi"/>
          <w:color w:val="FF0000"/>
          <w:rPrChange w:id="434" w:author="J Roberts" w:date="2020-09-27T12:17:00Z">
            <w:rPr>
              <w:color w:val="FF0000"/>
            </w:rPr>
          </w:rPrChange>
        </w:rPr>
      </w:pPr>
    </w:p>
    <w:p w:rsidR="00792A38" w:rsidRPr="006D3C17" w:rsidRDefault="008D3D9E" w:rsidP="00792A38">
      <w:pPr>
        <w:numPr>
          <w:ilvl w:val="0"/>
          <w:numId w:val="4"/>
        </w:numPr>
        <w:pBdr>
          <w:top w:val="nil"/>
          <w:left w:val="nil"/>
          <w:bottom w:val="nil"/>
          <w:right w:val="nil"/>
          <w:between w:val="nil"/>
        </w:pBdr>
        <w:jc w:val="both"/>
        <w:rPr>
          <w:rFonts w:asciiTheme="majorHAnsi" w:hAnsiTheme="majorHAnsi" w:cstheme="majorHAnsi"/>
          <w:rPrChange w:id="435" w:author="Pauline Donnellon" w:date="2020-10-02T09:01:00Z">
            <w:rPr>
              <w:color w:val="FF0000"/>
            </w:rPr>
          </w:rPrChange>
        </w:rPr>
      </w:pPr>
      <w:r w:rsidRPr="006D3C17">
        <w:rPr>
          <w:rFonts w:asciiTheme="majorHAnsi" w:hAnsiTheme="majorHAnsi" w:cstheme="majorHAnsi"/>
          <w:rPrChange w:id="436" w:author="Pauline Donnellon" w:date="2020-10-02T09:01:00Z">
            <w:rPr>
              <w:color w:val="FF0000"/>
            </w:rPr>
          </w:rPrChange>
        </w:rPr>
        <w:lastRenderedPageBreak/>
        <w:t>KCSIE p</w:t>
      </w:r>
      <w:r w:rsidR="002D1845" w:rsidRPr="006D3C17">
        <w:rPr>
          <w:rFonts w:asciiTheme="majorHAnsi" w:hAnsiTheme="majorHAnsi" w:cstheme="majorHAnsi"/>
          <w:rPrChange w:id="437" w:author="Pauline Donnellon" w:date="2020-10-02T09:01:00Z">
            <w:rPr>
              <w:color w:val="FF0000"/>
            </w:rPr>
          </w:rPrChange>
        </w:rPr>
        <w:t xml:space="preserve">art </w:t>
      </w:r>
      <w:r w:rsidRPr="006D3C17">
        <w:rPr>
          <w:rFonts w:asciiTheme="majorHAnsi" w:hAnsiTheme="majorHAnsi" w:cstheme="majorHAnsi"/>
          <w:rPrChange w:id="438" w:author="Pauline Donnellon" w:date="2020-10-02T09:01:00Z">
            <w:rPr>
              <w:color w:val="FF0000"/>
            </w:rPr>
          </w:rPrChange>
        </w:rPr>
        <w:t>four</w:t>
      </w:r>
      <w:r w:rsidR="002D1845" w:rsidRPr="006D3C17">
        <w:rPr>
          <w:rFonts w:asciiTheme="majorHAnsi" w:hAnsiTheme="majorHAnsi" w:cstheme="majorHAnsi"/>
          <w:rPrChange w:id="439" w:author="Pauline Donnellon" w:date="2020-10-02T09:01:00Z">
            <w:rPr>
              <w:color w:val="FF0000"/>
            </w:rPr>
          </w:rPrChange>
        </w:rPr>
        <w:t xml:space="preserve"> paragraph 211 September 202</w:t>
      </w:r>
      <w:r w:rsidR="00792A38" w:rsidRPr="006D3C17">
        <w:rPr>
          <w:rFonts w:asciiTheme="majorHAnsi" w:hAnsiTheme="majorHAnsi" w:cstheme="majorHAnsi"/>
          <w:rPrChange w:id="440" w:author="Pauline Donnellon" w:date="2020-10-02T09:01:00Z">
            <w:rPr>
              <w:color w:val="FF0000"/>
            </w:rPr>
          </w:rPrChange>
        </w:rPr>
        <w:t xml:space="preserve">0 addition -Transferable Risk – If a person has behaved in a way that indicates they may not be suitable to work with children it may be because they have ‘Transferable Risk’ factors.  For example, they have been involved in an outside incident of </w:t>
      </w:r>
      <w:ins w:id="441" w:author="J Roberts" w:date="2020-09-27T12:10:00Z">
        <w:r w:rsidR="006503A7" w:rsidRPr="006D3C17">
          <w:rPr>
            <w:rFonts w:asciiTheme="majorHAnsi" w:hAnsiTheme="majorHAnsi" w:cstheme="majorHAnsi"/>
            <w:rPrChange w:id="442" w:author="Pauline Donnellon" w:date="2020-10-02T09:01:00Z">
              <w:rPr>
                <w:color w:val="FF0000"/>
              </w:rPr>
            </w:rPrChange>
          </w:rPr>
          <w:t>d</w:t>
        </w:r>
      </w:ins>
      <w:del w:id="443" w:author="J Roberts" w:date="2020-09-27T12:10:00Z">
        <w:r w:rsidR="00792A38" w:rsidRPr="006D3C17" w:rsidDel="006503A7">
          <w:rPr>
            <w:rFonts w:asciiTheme="majorHAnsi" w:hAnsiTheme="majorHAnsi" w:cstheme="majorHAnsi"/>
            <w:rPrChange w:id="444" w:author="Pauline Donnellon" w:date="2020-10-02T09:01:00Z">
              <w:rPr>
                <w:color w:val="FF0000"/>
              </w:rPr>
            </w:rPrChange>
          </w:rPr>
          <w:delText>D</w:delText>
        </w:r>
      </w:del>
      <w:ins w:id="445" w:author="J Roberts" w:date="2020-09-27T12:09:00Z">
        <w:r w:rsidR="006503A7" w:rsidRPr="006D3C17">
          <w:rPr>
            <w:rFonts w:asciiTheme="majorHAnsi" w:hAnsiTheme="majorHAnsi" w:cstheme="majorHAnsi"/>
            <w:rPrChange w:id="446" w:author="Pauline Donnellon" w:date="2020-10-02T09:01:00Z">
              <w:rPr>
                <w:color w:val="FF0000"/>
              </w:rPr>
            </w:rPrChange>
          </w:rPr>
          <w:t>omestic violence</w:t>
        </w:r>
      </w:ins>
      <w:del w:id="447" w:author="J Roberts" w:date="2020-09-27T12:09:00Z">
        <w:r w:rsidR="00792A38" w:rsidRPr="006D3C17" w:rsidDel="006503A7">
          <w:rPr>
            <w:rFonts w:asciiTheme="majorHAnsi" w:hAnsiTheme="majorHAnsi" w:cstheme="majorHAnsi"/>
            <w:rPrChange w:id="448" w:author="Pauline Donnellon" w:date="2020-10-02T09:01:00Z">
              <w:rPr>
                <w:color w:val="FF0000"/>
              </w:rPr>
            </w:rPrChange>
          </w:rPr>
          <w:delText>V</w:delText>
        </w:r>
      </w:del>
      <w:r w:rsidR="00792A38" w:rsidRPr="006D3C17">
        <w:rPr>
          <w:rFonts w:asciiTheme="majorHAnsi" w:hAnsiTheme="majorHAnsi" w:cstheme="majorHAnsi"/>
          <w:rPrChange w:id="449" w:author="Pauline Donnellon" w:date="2020-10-02T09:01:00Z">
            <w:rPr>
              <w:color w:val="FF0000"/>
            </w:rPr>
          </w:rPrChange>
        </w:rPr>
        <w:t xml:space="preserve"> which did not involve children but could have an impact on their suitability to work with children. School will consider what triggered these actions and could a child in the school trigger the same reaction, therefore being put at risk.</w:t>
      </w:r>
    </w:p>
    <w:p w:rsidR="008D3D9E" w:rsidRPr="006D3C17" w:rsidRDefault="008D3D9E" w:rsidP="003C7D44">
      <w:pPr>
        <w:rPr>
          <w:rFonts w:asciiTheme="majorHAnsi" w:hAnsiTheme="majorHAnsi" w:cstheme="majorHAnsi"/>
          <w:rPrChange w:id="450" w:author="Pauline Donnellon" w:date="2020-10-02T09:01:00Z">
            <w:rPr>
              <w:color w:val="FF0000"/>
            </w:rPr>
          </w:rPrChange>
        </w:rPr>
      </w:pPr>
    </w:p>
    <w:p w:rsidR="008D3D9E" w:rsidRPr="006D3C17" w:rsidRDefault="008D3D9E" w:rsidP="003C7D44">
      <w:pPr>
        <w:rPr>
          <w:rFonts w:asciiTheme="majorHAnsi" w:hAnsiTheme="majorHAnsi" w:cstheme="majorHAnsi"/>
          <w:rPrChange w:id="451" w:author="Pauline Donnellon" w:date="2020-10-02T09:01:00Z">
            <w:rPr>
              <w:color w:val="FF0000"/>
            </w:rPr>
          </w:rPrChange>
        </w:rPr>
      </w:pPr>
      <w:r w:rsidRPr="006D3C17">
        <w:rPr>
          <w:rFonts w:asciiTheme="majorHAnsi" w:hAnsiTheme="majorHAnsi" w:cstheme="majorHAnsi"/>
          <w:rPrChange w:id="452" w:author="Pauline Donnellon" w:date="2020-10-02T09:01:00Z">
            <w:rPr>
              <w:color w:val="FF0000"/>
            </w:rPr>
          </w:rPrChange>
        </w:rPr>
        <w:t>Paragraph 214-217 Further guidance – how school should deal with allegations against supply teachers.</w:t>
      </w:r>
    </w:p>
    <w:p w:rsidR="008D3D9E" w:rsidRPr="006D3C17" w:rsidRDefault="008D3D9E" w:rsidP="003C7D44">
      <w:pPr>
        <w:rPr>
          <w:rFonts w:asciiTheme="majorHAnsi" w:hAnsiTheme="majorHAnsi" w:cstheme="majorHAnsi"/>
          <w:rPrChange w:id="453" w:author="Pauline Donnellon" w:date="2020-10-02T09:01:00Z">
            <w:rPr>
              <w:color w:val="FF0000"/>
            </w:rPr>
          </w:rPrChange>
        </w:rPr>
      </w:pPr>
    </w:p>
    <w:p w:rsidR="008D3D9E" w:rsidRPr="006D3C17" w:rsidRDefault="008D3D9E" w:rsidP="003C7D44">
      <w:pPr>
        <w:rPr>
          <w:rFonts w:asciiTheme="majorHAnsi" w:hAnsiTheme="majorHAnsi" w:cstheme="majorHAnsi"/>
          <w:rPrChange w:id="454" w:author="Pauline Donnellon" w:date="2020-10-02T09:01:00Z">
            <w:rPr>
              <w:color w:val="FF0000"/>
            </w:rPr>
          </w:rPrChange>
        </w:rPr>
      </w:pPr>
      <w:r w:rsidRPr="006D3C17">
        <w:rPr>
          <w:rFonts w:asciiTheme="majorHAnsi" w:hAnsiTheme="majorHAnsi" w:cstheme="majorHAnsi"/>
          <w:rPrChange w:id="455" w:author="Pauline Donnellon" w:date="2020-10-02T09:01:00Z">
            <w:rPr>
              <w:color w:val="FF0000"/>
            </w:rPr>
          </w:rPrChange>
        </w:rPr>
        <w:t>Annex A contains further information on</w:t>
      </w:r>
      <w:ins w:id="456" w:author="Pauline Donnellon" w:date="2020-09-30T13:40:00Z">
        <w:r w:rsidR="00A22DE4" w:rsidRPr="006D3C17">
          <w:rPr>
            <w:rFonts w:asciiTheme="majorHAnsi" w:hAnsiTheme="majorHAnsi" w:cstheme="majorHAnsi"/>
            <w:rPrChange w:id="457" w:author="Pauline Donnellon" w:date="2020-10-02T09:01:00Z">
              <w:rPr>
                <w:rFonts w:asciiTheme="majorHAnsi" w:hAnsiTheme="majorHAnsi" w:cstheme="majorHAnsi"/>
                <w:color w:val="FF0000"/>
              </w:rPr>
            </w:rPrChange>
          </w:rPr>
          <w:t xml:space="preserve"> </w:t>
        </w:r>
      </w:ins>
      <w:del w:id="458" w:author="J Roberts" w:date="2020-09-27T12:11:00Z">
        <w:r w:rsidRPr="006D3C17" w:rsidDel="006503A7">
          <w:rPr>
            <w:rFonts w:asciiTheme="majorHAnsi" w:hAnsiTheme="majorHAnsi" w:cstheme="majorHAnsi"/>
            <w:rPrChange w:id="459" w:author="Pauline Donnellon" w:date="2020-10-02T09:01:00Z">
              <w:rPr>
                <w:color w:val="FF0000"/>
              </w:rPr>
            </w:rPrChange>
          </w:rPr>
          <w:delText xml:space="preserve"> CCE</w:delText>
        </w:r>
      </w:del>
      <w:ins w:id="460" w:author="J Roberts" w:date="2020-09-27T12:11:00Z">
        <w:r w:rsidR="006503A7" w:rsidRPr="006D3C17">
          <w:rPr>
            <w:rFonts w:asciiTheme="majorHAnsi" w:hAnsiTheme="majorHAnsi" w:cstheme="majorHAnsi"/>
            <w:rPrChange w:id="461" w:author="Pauline Donnellon" w:date="2020-10-02T09:01:00Z">
              <w:rPr>
                <w:color w:val="FF0000"/>
              </w:rPr>
            </w:rPrChange>
          </w:rPr>
          <w:t>child criminal exploitation</w:t>
        </w:r>
      </w:ins>
      <w:r w:rsidRPr="006D3C17">
        <w:rPr>
          <w:rFonts w:asciiTheme="majorHAnsi" w:hAnsiTheme="majorHAnsi" w:cstheme="majorHAnsi"/>
          <w:rPrChange w:id="462" w:author="Pauline Donnellon" w:date="2020-10-02T09:01:00Z">
            <w:rPr>
              <w:color w:val="FF0000"/>
            </w:rPr>
          </w:rPrChange>
        </w:rPr>
        <w:t xml:space="preserve">;  </w:t>
      </w:r>
      <w:ins w:id="463" w:author="J Roberts" w:date="2020-09-27T12:11:00Z">
        <w:r w:rsidR="006503A7" w:rsidRPr="006D3C17">
          <w:rPr>
            <w:rFonts w:asciiTheme="majorHAnsi" w:hAnsiTheme="majorHAnsi" w:cstheme="majorHAnsi"/>
            <w:rPrChange w:id="464" w:author="Pauline Donnellon" w:date="2020-10-02T09:01:00Z">
              <w:rPr>
                <w:color w:val="FF0000"/>
              </w:rPr>
            </w:rPrChange>
          </w:rPr>
          <w:t>child sexual exploitation</w:t>
        </w:r>
      </w:ins>
      <w:ins w:id="465" w:author="Pauline Donnellon" w:date="2020-09-30T13:40:00Z">
        <w:r w:rsidR="00A22DE4" w:rsidRPr="006D3C17">
          <w:rPr>
            <w:rFonts w:asciiTheme="majorHAnsi" w:hAnsiTheme="majorHAnsi" w:cstheme="majorHAnsi"/>
            <w:rPrChange w:id="466" w:author="Pauline Donnellon" w:date="2020-10-02T09:01:00Z">
              <w:rPr>
                <w:rFonts w:asciiTheme="majorHAnsi" w:hAnsiTheme="majorHAnsi" w:cstheme="majorHAnsi"/>
                <w:color w:val="FF0000"/>
              </w:rPr>
            </w:rPrChange>
          </w:rPr>
          <w:t xml:space="preserve"> </w:t>
        </w:r>
      </w:ins>
      <w:del w:id="467" w:author="J Roberts" w:date="2020-09-27T12:11:00Z">
        <w:r w:rsidRPr="006D3C17" w:rsidDel="006503A7">
          <w:rPr>
            <w:rFonts w:asciiTheme="majorHAnsi" w:hAnsiTheme="majorHAnsi" w:cstheme="majorHAnsi"/>
            <w:rPrChange w:id="468" w:author="Pauline Donnellon" w:date="2020-10-02T09:01:00Z">
              <w:rPr>
                <w:color w:val="FF0000"/>
              </w:rPr>
            </w:rPrChange>
          </w:rPr>
          <w:delText>C</w:delText>
        </w:r>
      </w:del>
      <w:r w:rsidRPr="006D3C17">
        <w:rPr>
          <w:rFonts w:asciiTheme="majorHAnsi" w:hAnsiTheme="majorHAnsi" w:cstheme="majorHAnsi"/>
          <w:rPrChange w:id="469" w:author="Pauline Donnellon" w:date="2020-10-02T09:01:00Z">
            <w:rPr>
              <w:color w:val="FF0000"/>
            </w:rPr>
          </w:rPrChange>
        </w:rPr>
        <w:t xml:space="preserve">SE; County Lines; </w:t>
      </w:r>
      <w:del w:id="470" w:author="J Roberts" w:date="2020-09-27T12:10:00Z">
        <w:r w:rsidRPr="006D3C17" w:rsidDel="006503A7">
          <w:rPr>
            <w:rFonts w:asciiTheme="majorHAnsi" w:hAnsiTheme="majorHAnsi" w:cstheme="majorHAnsi"/>
            <w:rPrChange w:id="471" w:author="Pauline Donnellon" w:date="2020-10-02T09:01:00Z">
              <w:rPr>
                <w:color w:val="FF0000"/>
              </w:rPr>
            </w:rPrChange>
          </w:rPr>
          <w:delText>DA</w:delText>
        </w:r>
      </w:del>
      <w:ins w:id="472" w:author="J Roberts" w:date="2020-09-27T12:10:00Z">
        <w:r w:rsidR="006503A7" w:rsidRPr="006D3C17">
          <w:rPr>
            <w:rFonts w:asciiTheme="majorHAnsi" w:hAnsiTheme="majorHAnsi" w:cstheme="majorHAnsi"/>
            <w:rPrChange w:id="473" w:author="Pauline Donnellon" w:date="2020-10-02T09:01:00Z">
              <w:rPr>
                <w:color w:val="FF0000"/>
              </w:rPr>
            </w:rPrChange>
          </w:rPr>
          <w:t>domestic abuse</w:t>
        </w:r>
      </w:ins>
      <w:r w:rsidRPr="006D3C17">
        <w:rPr>
          <w:rFonts w:asciiTheme="majorHAnsi" w:hAnsiTheme="majorHAnsi" w:cstheme="majorHAnsi"/>
          <w:rPrChange w:id="474" w:author="Pauline Donnellon" w:date="2020-10-02T09:01:00Z">
            <w:rPr>
              <w:color w:val="FF0000"/>
            </w:rPr>
          </w:rPrChange>
        </w:rPr>
        <w:t xml:space="preserve">; </w:t>
      </w:r>
      <w:ins w:id="475" w:author="J Roberts" w:date="2020-09-27T12:10:00Z">
        <w:r w:rsidR="006503A7" w:rsidRPr="006D3C17">
          <w:rPr>
            <w:rFonts w:asciiTheme="majorHAnsi" w:hAnsiTheme="majorHAnsi" w:cstheme="majorHAnsi"/>
            <w:rPrChange w:id="476" w:author="Pauline Donnellon" w:date="2020-10-02T09:01:00Z">
              <w:rPr>
                <w:color w:val="FF0000"/>
              </w:rPr>
            </w:rPrChange>
          </w:rPr>
          <w:t>honour</w:t>
        </w:r>
      </w:ins>
      <w:del w:id="477" w:author="J Roberts" w:date="2020-09-27T12:10:00Z">
        <w:r w:rsidRPr="006D3C17" w:rsidDel="006503A7">
          <w:rPr>
            <w:rFonts w:asciiTheme="majorHAnsi" w:hAnsiTheme="majorHAnsi" w:cstheme="majorHAnsi"/>
            <w:rPrChange w:id="478" w:author="Pauline Donnellon" w:date="2020-10-02T09:01:00Z">
              <w:rPr>
                <w:color w:val="FF0000"/>
              </w:rPr>
            </w:rPrChange>
          </w:rPr>
          <w:delText>H</w:delText>
        </w:r>
      </w:del>
      <w:r w:rsidRPr="006D3C17">
        <w:rPr>
          <w:rFonts w:asciiTheme="majorHAnsi" w:hAnsiTheme="majorHAnsi" w:cstheme="majorHAnsi"/>
          <w:rPrChange w:id="479" w:author="Pauline Donnellon" w:date="2020-10-02T09:01:00Z">
            <w:rPr>
              <w:color w:val="FF0000"/>
            </w:rPr>
          </w:rPrChange>
        </w:rPr>
        <w:t xml:space="preserve"> based abuse; Preventing radicalisation; Up</w:t>
      </w:r>
      <w:ins w:id="480" w:author="Pauline Donnellon" w:date="2020-09-30T13:40:00Z">
        <w:r w:rsidR="00A22DE4" w:rsidRPr="006D3C17">
          <w:rPr>
            <w:rFonts w:asciiTheme="majorHAnsi" w:hAnsiTheme="majorHAnsi" w:cstheme="majorHAnsi"/>
            <w:rPrChange w:id="481" w:author="Pauline Donnellon" w:date="2020-10-02T09:01:00Z">
              <w:rPr>
                <w:rFonts w:asciiTheme="majorHAnsi" w:hAnsiTheme="majorHAnsi" w:cstheme="majorHAnsi"/>
                <w:color w:val="FF0000"/>
              </w:rPr>
            </w:rPrChange>
          </w:rPr>
          <w:t>-</w:t>
        </w:r>
      </w:ins>
      <w:r w:rsidRPr="006D3C17">
        <w:rPr>
          <w:rFonts w:asciiTheme="majorHAnsi" w:hAnsiTheme="majorHAnsi" w:cstheme="majorHAnsi"/>
          <w:rPrChange w:id="482" w:author="Pauline Donnellon" w:date="2020-10-02T09:01:00Z">
            <w:rPr>
              <w:color w:val="FF0000"/>
            </w:rPr>
          </w:rPrChange>
        </w:rPr>
        <w:t>skirting.</w:t>
      </w:r>
    </w:p>
    <w:p w:rsidR="008D3D9E" w:rsidRPr="006D3C17" w:rsidRDefault="008D3D9E" w:rsidP="003C7D44">
      <w:pPr>
        <w:rPr>
          <w:rFonts w:asciiTheme="majorHAnsi" w:hAnsiTheme="majorHAnsi" w:cstheme="majorHAnsi"/>
          <w:rPrChange w:id="483" w:author="Pauline Donnellon" w:date="2020-10-02T09:01:00Z">
            <w:rPr>
              <w:color w:val="FF0000"/>
            </w:rPr>
          </w:rPrChange>
        </w:rPr>
      </w:pPr>
    </w:p>
    <w:p w:rsidR="008D3D9E" w:rsidRPr="006D3C17" w:rsidRDefault="008D3D9E" w:rsidP="003C7D44">
      <w:pPr>
        <w:rPr>
          <w:rFonts w:asciiTheme="majorHAnsi" w:hAnsiTheme="majorHAnsi" w:cstheme="majorHAnsi"/>
          <w:rPrChange w:id="484" w:author="Pauline Donnellon" w:date="2020-10-02T09:01:00Z">
            <w:rPr>
              <w:color w:val="FF0000"/>
            </w:rPr>
          </w:rPrChange>
        </w:rPr>
      </w:pPr>
      <w:r w:rsidRPr="006D3C17">
        <w:rPr>
          <w:rFonts w:asciiTheme="majorHAnsi" w:hAnsiTheme="majorHAnsi" w:cstheme="majorHAnsi"/>
          <w:rPrChange w:id="485" w:author="Pauline Donnellon" w:date="2020-10-02T09:01:00Z">
            <w:rPr>
              <w:color w:val="FF0000"/>
            </w:rPr>
          </w:rPrChange>
        </w:rPr>
        <w:t>Annex B DSL advice supporting working with children who have a social worker.</w:t>
      </w:r>
    </w:p>
    <w:p w:rsidR="008D3D9E" w:rsidRPr="006D3C17" w:rsidRDefault="008D3D9E" w:rsidP="003C7D44">
      <w:pPr>
        <w:rPr>
          <w:rFonts w:asciiTheme="majorHAnsi" w:hAnsiTheme="majorHAnsi" w:cstheme="majorHAnsi"/>
          <w:rPrChange w:id="486" w:author="Pauline Donnellon" w:date="2020-10-02T09:01:00Z">
            <w:rPr>
              <w:color w:val="FF0000"/>
            </w:rPr>
          </w:rPrChange>
        </w:rPr>
      </w:pPr>
      <w:r w:rsidRPr="006D3C17">
        <w:rPr>
          <w:rFonts w:asciiTheme="majorHAnsi" w:hAnsiTheme="majorHAnsi" w:cstheme="majorHAnsi"/>
          <w:rPrChange w:id="487" w:author="Pauline Donnellon" w:date="2020-10-02T09:01:00Z">
            <w:rPr>
              <w:color w:val="FF0000"/>
            </w:rPr>
          </w:rPrChange>
        </w:rPr>
        <w:t>Annex C Online safety – added links.</w:t>
      </w:r>
    </w:p>
    <w:p w:rsidR="003C7D44" w:rsidRPr="001F710D" w:rsidRDefault="003C7D44">
      <w:pPr>
        <w:jc w:val="both"/>
        <w:rPr>
          <w:rFonts w:asciiTheme="majorHAnsi" w:hAnsiTheme="majorHAnsi" w:cstheme="majorHAnsi"/>
          <w:rPrChange w:id="488" w:author="J Roberts" w:date="2020-09-27T12:17:00Z">
            <w:rPr/>
          </w:rPrChange>
        </w:rPr>
      </w:pPr>
    </w:p>
    <w:p w:rsidR="004E54F4" w:rsidRPr="001F710D" w:rsidRDefault="009036B0">
      <w:pPr>
        <w:tabs>
          <w:tab w:val="left" w:pos="360"/>
        </w:tabs>
        <w:rPr>
          <w:rFonts w:asciiTheme="majorHAnsi" w:hAnsiTheme="majorHAnsi" w:cstheme="majorHAnsi"/>
          <w:b/>
          <w:color w:val="00B050"/>
          <w:rPrChange w:id="489" w:author="J Roberts" w:date="2020-09-27T12:17:00Z">
            <w:rPr>
              <w:b/>
              <w:color w:val="00B050"/>
            </w:rPr>
          </w:rPrChange>
        </w:rPr>
      </w:pPr>
      <w:r w:rsidRPr="001F710D">
        <w:rPr>
          <w:rFonts w:asciiTheme="majorHAnsi" w:hAnsiTheme="majorHAnsi" w:cstheme="majorHAnsi"/>
          <w:b/>
          <w:color w:val="00B050"/>
          <w:rPrChange w:id="490" w:author="J Roberts" w:date="2020-09-27T12:17:00Z">
            <w:rPr>
              <w:b/>
              <w:color w:val="00B050"/>
            </w:rPr>
          </w:rPrChange>
        </w:rPr>
        <w:t>12</w:t>
      </w:r>
      <w:r w:rsidR="003C7D44" w:rsidRPr="001F710D">
        <w:rPr>
          <w:rFonts w:asciiTheme="majorHAnsi" w:hAnsiTheme="majorHAnsi" w:cstheme="majorHAnsi"/>
          <w:b/>
          <w:color w:val="00B050"/>
          <w:rPrChange w:id="491" w:author="J Roberts" w:date="2020-09-27T12:17:00Z">
            <w:rPr>
              <w:b/>
              <w:color w:val="00B050"/>
            </w:rPr>
          </w:rPrChange>
        </w:rPr>
        <w:t>a</w:t>
      </w:r>
      <w:r w:rsidRPr="001F710D">
        <w:rPr>
          <w:rFonts w:asciiTheme="majorHAnsi" w:hAnsiTheme="majorHAnsi" w:cstheme="majorHAnsi"/>
          <w:b/>
          <w:color w:val="00B050"/>
          <w:rPrChange w:id="492" w:author="J Roberts" w:date="2020-09-27T12:17:00Z">
            <w:rPr>
              <w:b/>
              <w:color w:val="00B050"/>
            </w:rPr>
          </w:rPrChange>
        </w:rPr>
        <w:t>. Allegations against staff</w:t>
      </w:r>
      <w:r w:rsidR="00A51860" w:rsidRPr="001F710D">
        <w:rPr>
          <w:rFonts w:asciiTheme="majorHAnsi" w:hAnsiTheme="majorHAnsi" w:cstheme="majorHAnsi"/>
          <w:b/>
          <w:color w:val="00B050"/>
          <w:rPrChange w:id="493" w:author="J Roberts" w:date="2020-09-27T12:17:00Z">
            <w:rPr>
              <w:b/>
              <w:color w:val="00B050"/>
            </w:rPr>
          </w:rPrChange>
        </w:rPr>
        <w:t>; including supply teachers, volunteers and contractors</w:t>
      </w:r>
    </w:p>
    <w:p w:rsidR="004E54F4" w:rsidRPr="001F710D" w:rsidRDefault="004E54F4">
      <w:pPr>
        <w:ind w:left="1710" w:hanging="1710"/>
        <w:jc w:val="both"/>
        <w:rPr>
          <w:rFonts w:asciiTheme="majorHAnsi" w:hAnsiTheme="majorHAnsi" w:cstheme="majorHAnsi"/>
          <w:b/>
          <w:rPrChange w:id="494" w:author="J Roberts" w:date="2020-09-27T12:17:00Z">
            <w:rPr>
              <w:b/>
            </w:rPr>
          </w:rPrChange>
        </w:rPr>
      </w:pPr>
    </w:p>
    <w:p w:rsidR="004E54F4" w:rsidRPr="001F710D" w:rsidRDefault="009036B0">
      <w:pPr>
        <w:rPr>
          <w:rFonts w:asciiTheme="majorHAnsi" w:hAnsiTheme="majorHAnsi" w:cstheme="majorHAnsi"/>
          <w:b/>
          <w:rPrChange w:id="495" w:author="J Roberts" w:date="2020-09-27T12:17:00Z">
            <w:rPr>
              <w:b/>
            </w:rPr>
          </w:rPrChange>
        </w:rPr>
      </w:pPr>
      <w:r w:rsidRPr="001F710D">
        <w:rPr>
          <w:rFonts w:asciiTheme="majorHAnsi" w:hAnsiTheme="majorHAnsi" w:cstheme="majorHAnsi"/>
          <w:rPrChange w:id="496" w:author="J Roberts" w:date="2020-09-27T12:17:00Z">
            <w:rPr/>
          </w:rPrChange>
        </w:rPr>
        <w:t>All school staff should take care not to place themselves in a vulnerable position with a child. It is always advisable for interviews or work with individual children or parents to be conducted in view of other adults. (Further information around these matters can be found in the booklet ‘Guidance for Safer Working Practice for Adults who work with Children and Young People).</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497" w:author="J Roberts" w:date="2020-09-27T12:17:00Z">
            <w:rPr>
              <w:color w:val="000000"/>
            </w:rPr>
          </w:rPrChange>
        </w:rPr>
      </w:pPr>
    </w:p>
    <w:p w:rsidR="004E54F4" w:rsidRPr="001F710D" w:rsidRDefault="009036B0">
      <w:pPr>
        <w:rPr>
          <w:rFonts w:asciiTheme="majorHAnsi" w:hAnsiTheme="majorHAnsi" w:cstheme="majorHAnsi"/>
          <w:i/>
          <w:rPrChange w:id="498" w:author="J Roberts" w:date="2020-09-27T12:17:00Z">
            <w:rPr>
              <w:i/>
            </w:rPr>
          </w:rPrChange>
        </w:rPr>
      </w:pPr>
      <w:r w:rsidRPr="001F710D">
        <w:rPr>
          <w:rFonts w:asciiTheme="majorHAnsi" w:hAnsiTheme="majorHAnsi" w:cstheme="majorHAnsi"/>
          <w:rPrChange w:id="499" w:author="J Roberts" w:date="2020-09-27T12:17:00Z">
            <w:rPr/>
          </w:rPrChange>
        </w:rPr>
        <w:t>All staff should be aware of the Whole School Positive Behaviour Policy.  This can be found on the school website</w:t>
      </w:r>
      <w:r w:rsidRPr="001F710D">
        <w:rPr>
          <w:rFonts w:asciiTheme="majorHAnsi" w:hAnsiTheme="majorHAnsi" w:cstheme="majorHAnsi"/>
          <w:i/>
          <w:rPrChange w:id="500" w:author="J Roberts" w:date="2020-09-27T12:17:00Z">
            <w:rPr>
              <w:i/>
            </w:rPr>
          </w:rPrChange>
        </w:rPr>
        <w:t>.</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501" w:author="J Roberts" w:date="2020-09-27T12:17:00Z">
            <w:rPr>
              <w:color w:val="000000"/>
            </w:rPr>
          </w:rPrChange>
        </w:rPr>
      </w:pPr>
    </w:p>
    <w:p w:rsidR="004E54F4" w:rsidRPr="001F710D" w:rsidRDefault="009036B0">
      <w:pPr>
        <w:rPr>
          <w:rFonts w:asciiTheme="majorHAnsi" w:hAnsiTheme="majorHAnsi" w:cstheme="majorHAnsi"/>
          <w:rPrChange w:id="502" w:author="J Roberts" w:date="2020-09-27T12:17:00Z">
            <w:rPr/>
          </w:rPrChange>
        </w:rPr>
      </w:pPr>
      <w:r w:rsidRPr="001F710D">
        <w:rPr>
          <w:rFonts w:asciiTheme="majorHAnsi" w:hAnsiTheme="majorHAnsi" w:cstheme="majorHAnsi"/>
          <w:rPrChange w:id="503" w:author="J Roberts" w:date="2020-09-27T12:17:00Z">
            <w:rPr/>
          </w:rPrChange>
        </w:rPr>
        <w:t>We understand that a pupil may make an allegation against a member of staff.</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504"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05" w:author="J Roberts" w:date="2020-09-27T12:17:00Z">
            <w:rPr/>
          </w:rPrChange>
        </w:rPr>
      </w:pPr>
      <w:r w:rsidRPr="001F710D">
        <w:rPr>
          <w:rFonts w:asciiTheme="majorHAnsi" w:hAnsiTheme="majorHAnsi" w:cstheme="majorHAnsi"/>
          <w:color w:val="000000"/>
          <w:rPrChange w:id="506" w:author="J Roberts" w:date="2020-09-27T12:17:00Z">
            <w:rPr>
              <w:color w:val="000000"/>
            </w:rPr>
          </w:rPrChange>
        </w:rPr>
        <w:t xml:space="preserve">If such an allegation is made, the member of staff receiving the allegation will immediately inform the </w:t>
      </w:r>
      <w:r w:rsidR="00AC5236" w:rsidRPr="001F710D">
        <w:rPr>
          <w:rFonts w:asciiTheme="majorHAnsi" w:hAnsiTheme="majorHAnsi" w:cstheme="majorHAnsi"/>
          <w:color w:val="000000"/>
          <w:rPrChange w:id="507" w:author="J Roberts" w:date="2020-09-27T12:17:00Z">
            <w:rPr>
              <w:color w:val="000000"/>
            </w:rPr>
          </w:rPrChange>
        </w:rPr>
        <w:t>Head teacher</w:t>
      </w:r>
      <w:r w:rsidRPr="001F710D">
        <w:rPr>
          <w:rFonts w:asciiTheme="majorHAnsi" w:hAnsiTheme="majorHAnsi" w:cstheme="majorHAnsi"/>
          <w:color w:val="000000"/>
          <w:rPrChange w:id="508" w:author="J Roberts" w:date="2020-09-27T12:17:00Z">
            <w:rPr>
              <w:color w:val="000000"/>
            </w:rPr>
          </w:rPrChange>
        </w:rPr>
        <w:t xml:space="preserve"> or the most senior teacher if the </w:t>
      </w:r>
      <w:r w:rsidR="00AC5236" w:rsidRPr="001F710D">
        <w:rPr>
          <w:rFonts w:asciiTheme="majorHAnsi" w:hAnsiTheme="majorHAnsi" w:cstheme="majorHAnsi"/>
          <w:color w:val="000000"/>
          <w:rPrChange w:id="509" w:author="J Roberts" w:date="2020-09-27T12:17:00Z">
            <w:rPr>
              <w:color w:val="000000"/>
            </w:rPr>
          </w:rPrChange>
        </w:rPr>
        <w:t>Head teacher</w:t>
      </w:r>
      <w:r w:rsidRPr="001F710D">
        <w:rPr>
          <w:rFonts w:asciiTheme="majorHAnsi" w:hAnsiTheme="majorHAnsi" w:cstheme="majorHAnsi"/>
          <w:color w:val="000000"/>
          <w:rPrChange w:id="510" w:author="J Roberts" w:date="2020-09-27T12:17:00Z">
            <w:rPr>
              <w:color w:val="000000"/>
            </w:rPr>
          </w:rPrChange>
        </w:rPr>
        <w:t xml:space="preserve"> is not present.</w:t>
      </w:r>
    </w:p>
    <w:p w:rsidR="004E54F4" w:rsidRPr="001F710D" w:rsidRDefault="004E54F4">
      <w:pPr>
        <w:ind w:left="1710" w:hanging="1710"/>
        <w:jc w:val="both"/>
        <w:rPr>
          <w:rFonts w:asciiTheme="majorHAnsi" w:hAnsiTheme="majorHAnsi" w:cstheme="majorHAnsi"/>
          <w:rPrChange w:id="511"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12" w:author="J Roberts" w:date="2020-09-27T12:17:00Z">
            <w:rPr/>
          </w:rPrChange>
        </w:rPr>
      </w:pPr>
      <w:r w:rsidRPr="001F710D">
        <w:rPr>
          <w:rFonts w:asciiTheme="majorHAnsi" w:hAnsiTheme="majorHAnsi" w:cstheme="majorHAnsi"/>
          <w:color w:val="000000"/>
          <w:rPrChange w:id="513" w:author="J Roberts" w:date="2020-09-27T12:17:00Z">
            <w:rPr>
              <w:color w:val="000000"/>
            </w:rPr>
          </w:rPrChange>
        </w:rPr>
        <w:t xml:space="preserve">The </w:t>
      </w:r>
      <w:r w:rsidR="00AC5236" w:rsidRPr="001F710D">
        <w:rPr>
          <w:rFonts w:asciiTheme="majorHAnsi" w:hAnsiTheme="majorHAnsi" w:cstheme="majorHAnsi"/>
          <w:color w:val="000000"/>
          <w:rPrChange w:id="514" w:author="J Roberts" w:date="2020-09-27T12:17:00Z">
            <w:rPr>
              <w:color w:val="000000"/>
            </w:rPr>
          </w:rPrChange>
        </w:rPr>
        <w:t>Head teacher</w:t>
      </w:r>
      <w:r w:rsidRPr="001F710D">
        <w:rPr>
          <w:rFonts w:asciiTheme="majorHAnsi" w:hAnsiTheme="majorHAnsi" w:cstheme="majorHAnsi"/>
          <w:color w:val="000000"/>
          <w:rPrChange w:id="515" w:author="J Roberts" w:date="2020-09-27T12:17:00Z">
            <w:rPr>
              <w:color w:val="000000"/>
            </w:rPr>
          </w:rPrChange>
        </w:rPr>
        <w:t>/senior teacher on all such occasions will immediately discuss the content of the allegation with the Local Authority Designated Officer (LADO) and follow the process for managing the concern laid down in the South West Child Protection Procedures (</w:t>
      </w:r>
      <w:r w:rsidR="006D22F6" w:rsidRPr="001F710D">
        <w:rPr>
          <w:rFonts w:asciiTheme="majorHAnsi" w:hAnsiTheme="majorHAnsi" w:cstheme="majorHAnsi"/>
          <w:rPrChange w:id="516" w:author="J Roberts" w:date="2020-09-27T12:17:00Z">
            <w:rPr/>
          </w:rPrChange>
        </w:rPr>
        <w:fldChar w:fldCharType="begin"/>
      </w:r>
      <w:r w:rsidR="006D22F6" w:rsidRPr="001F710D">
        <w:rPr>
          <w:rFonts w:asciiTheme="majorHAnsi" w:hAnsiTheme="majorHAnsi" w:cstheme="majorHAnsi"/>
          <w:rPrChange w:id="517" w:author="J Roberts" w:date="2020-09-27T12:17:00Z">
            <w:rPr/>
          </w:rPrChange>
        </w:rPr>
        <w:instrText>HYPERLINK "http://www.swcpp.org.uk/" \h</w:instrText>
      </w:r>
      <w:r w:rsidR="006D22F6" w:rsidRPr="001F710D">
        <w:rPr>
          <w:rFonts w:asciiTheme="majorHAnsi" w:hAnsiTheme="majorHAnsi" w:cstheme="majorHAnsi"/>
          <w:rPrChange w:id="518" w:author="J Roberts" w:date="2020-09-27T12:17:00Z">
            <w:rPr/>
          </w:rPrChange>
        </w:rPr>
        <w:fldChar w:fldCharType="separate"/>
      </w:r>
      <w:r w:rsidRPr="001F710D">
        <w:rPr>
          <w:rFonts w:asciiTheme="majorHAnsi" w:hAnsiTheme="majorHAnsi" w:cstheme="majorHAnsi"/>
          <w:color w:val="0000FF"/>
          <w:u w:val="single"/>
          <w:rPrChange w:id="519" w:author="J Roberts" w:date="2020-09-27T12:17:00Z">
            <w:rPr>
              <w:color w:val="0000FF"/>
              <w:u w:val="single"/>
            </w:rPr>
          </w:rPrChange>
        </w:rPr>
        <w:t>www.swcpp.org.uk</w:t>
      </w:r>
      <w:r w:rsidR="006D22F6" w:rsidRPr="001F710D">
        <w:rPr>
          <w:rFonts w:asciiTheme="majorHAnsi" w:hAnsiTheme="majorHAnsi" w:cstheme="majorHAnsi"/>
          <w:rPrChange w:id="520" w:author="J Roberts" w:date="2020-09-27T12:17:00Z">
            <w:rPr/>
          </w:rPrChange>
        </w:rPr>
        <w:fldChar w:fldCharType="end"/>
      </w:r>
      <w:r w:rsidRPr="001F710D">
        <w:rPr>
          <w:rFonts w:asciiTheme="majorHAnsi" w:hAnsiTheme="majorHAnsi" w:cstheme="majorHAnsi"/>
          <w:color w:val="000000"/>
          <w:rPrChange w:id="521" w:author="J Roberts" w:date="2020-09-27T12:17:00Z">
            <w:rPr>
              <w:color w:val="000000"/>
            </w:rPr>
          </w:rPrChange>
        </w:rPr>
        <w:t>) and the School’s Managing Allegations Policy.</w:t>
      </w:r>
    </w:p>
    <w:p w:rsidR="004E54F4" w:rsidRPr="001F710D" w:rsidRDefault="004E54F4">
      <w:pPr>
        <w:pBdr>
          <w:top w:val="nil"/>
          <w:left w:val="nil"/>
          <w:bottom w:val="nil"/>
          <w:right w:val="nil"/>
          <w:between w:val="nil"/>
        </w:pBdr>
        <w:ind w:left="1710" w:hanging="1710"/>
        <w:jc w:val="both"/>
        <w:rPr>
          <w:rFonts w:asciiTheme="majorHAnsi" w:hAnsiTheme="majorHAnsi" w:cstheme="majorHAnsi"/>
          <w:i/>
          <w:color w:val="000000"/>
          <w:rPrChange w:id="522" w:author="J Roberts" w:date="2020-09-27T12:17:00Z">
            <w:rPr>
              <w:i/>
              <w:color w:val="00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23" w:author="J Roberts" w:date="2020-09-27T12:17:00Z">
            <w:rPr/>
          </w:rPrChange>
        </w:rPr>
      </w:pPr>
      <w:r w:rsidRPr="001F710D">
        <w:rPr>
          <w:rFonts w:asciiTheme="majorHAnsi" w:hAnsiTheme="majorHAnsi" w:cstheme="majorHAnsi"/>
          <w:color w:val="000000"/>
          <w:rPrChange w:id="524" w:author="J Roberts" w:date="2020-09-27T12:17:00Z">
            <w:rPr>
              <w:color w:val="000000"/>
            </w:rPr>
          </w:rPrChange>
        </w:rPr>
        <w:t xml:space="preserve">If the allegation made to a member of staff concerns the </w:t>
      </w:r>
      <w:r w:rsidR="00AC5236" w:rsidRPr="001F710D">
        <w:rPr>
          <w:rFonts w:asciiTheme="majorHAnsi" w:hAnsiTheme="majorHAnsi" w:cstheme="majorHAnsi"/>
          <w:color w:val="000000"/>
          <w:rPrChange w:id="525" w:author="J Roberts" w:date="2020-09-27T12:17:00Z">
            <w:rPr>
              <w:color w:val="000000"/>
            </w:rPr>
          </w:rPrChange>
        </w:rPr>
        <w:t>Head teacher</w:t>
      </w:r>
      <w:r w:rsidRPr="001F710D">
        <w:rPr>
          <w:rFonts w:asciiTheme="majorHAnsi" w:hAnsiTheme="majorHAnsi" w:cstheme="majorHAnsi"/>
          <w:color w:val="000000"/>
          <w:rPrChange w:id="526" w:author="J Roberts" w:date="2020-09-27T12:17:00Z">
            <w:rPr>
              <w:color w:val="000000"/>
            </w:rPr>
          </w:rPrChange>
        </w:rPr>
        <w:t xml:space="preserve">, the person receiving the allegation will immediately inform the Chair of Governors, who will consult the LADO as above, without notifying the </w:t>
      </w:r>
      <w:r w:rsidR="00AC5236" w:rsidRPr="001F710D">
        <w:rPr>
          <w:rFonts w:asciiTheme="majorHAnsi" w:hAnsiTheme="majorHAnsi" w:cstheme="majorHAnsi"/>
          <w:color w:val="000000"/>
          <w:rPrChange w:id="527" w:author="J Roberts" w:date="2020-09-27T12:17:00Z">
            <w:rPr>
              <w:color w:val="000000"/>
            </w:rPr>
          </w:rPrChange>
        </w:rPr>
        <w:t>Head teacher</w:t>
      </w:r>
      <w:r w:rsidRPr="001F710D">
        <w:rPr>
          <w:rFonts w:asciiTheme="majorHAnsi" w:hAnsiTheme="majorHAnsi" w:cstheme="majorHAnsi"/>
          <w:color w:val="000000"/>
          <w:rPrChange w:id="528" w:author="J Roberts" w:date="2020-09-27T12:17:00Z">
            <w:rPr>
              <w:color w:val="000000"/>
            </w:rPr>
          </w:rPrChange>
        </w:rPr>
        <w:t xml:space="preserve"> first. Where the Chair of Governors cannot be contacted, the LADO should be </w:t>
      </w:r>
      <w:r w:rsidRPr="001F710D">
        <w:rPr>
          <w:rFonts w:asciiTheme="majorHAnsi" w:hAnsiTheme="majorHAnsi" w:cstheme="majorHAnsi"/>
          <w:rPrChange w:id="529" w:author="J Roberts" w:date="2020-09-27T12:17:00Z">
            <w:rPr/>
          </w:rPrChange>
        </w:rPr>
        <w:t>contacted immediately for</w:t>
      </w:r>
      <w:r w:rsidRPr="001F710D">
        <w:rPr>
          <w:rFonts w:asciiTheme="majorHAnsi" w:hAnsiTheme="majorHAnsi" w:cstheme="majorHAnsi"/>
          <w:color w:val="000000"/>
          <w:rPrChange w:id="530" w:author="J Roberts" w:date="2020-09-27T12:17:00Z">
            <w:rPr>
              <w:color w:val="000000"/>
            </w:rPr>
          </w:rPrChange>
        </w:rPr>
        <w:t xml:space="preserve"> advice.</w:t>
      </w:r>
    </w:p>
    <w:p w:rsidR="004E54F4" w:rsidRPr="001F710D" w:rsidRDefault="004E54F4">
      <w:pPr>
        <w:tabs>
          <w:tab w:val="left" w:pos="684"/>
          <w:tab w:val="left" w:pos="741"/>
        </w:tabs>
        <w:ind w:left="1710" w:hanging="1710"/>
        <w:jc w:val="both"/>
        <w:rPr>
          <w:rFonts w:asciiTheme="majorHAnsi" w:hAnsiTheme="majorHAnsi" w:cstheme="majorHAnsi"/>
          <w:rPrChange w:id="531"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32" w:author="J Roberts" w:date="2020-09-27T12:17:00Z">
            <w:rPr/>
          </w:rPrChange>
        </w:rPr>
      </w:pPr>
      <w:r w:rsidRPr="001F710D">
        <w:rPr>
          <w:rFonts w:asciiTheme="majorHAnsi" w:hAnsiTheme="majorHAnsi" w:cstheme="majorHAnsi"/>
          <w:color w:val="000000"/>
          <w:rPrChange w:id="533" w:author="J Roberts" w:date="2020-09-27T12:17:00Z">
            <w:rPr>
              <w:color w:val="000000"/>
            </w:rPr>
          </w:rPrChange>
        </w:rPr>
        <w:t>In all occasions identified above, the school will follow the South West Child Protection Procedures and the School’s Managing Allegations Policy for managing allegations against staff and volunteers, a copy of which can be found in the school office.</w:t>
      </w:r>
    </w:p>
    <w:p w:rsidR="004E54F4" w:rsidRPr="001F710D" w:rsidRDefault="004E54F4">
      <w:pPr>
        <w:tabs>
          <w:tab w:val="left" w:pos="684"/>
          <w:tab w:val="left" w:pos="741"/>
        </w:tabs>
        <w:ind w:left="1710" w:hanging="1710"/>
        <w:jc w:val="both"/>
        <w:rPr>
          <w:rFonts w:asciiTheme="majorHAnsi" w:hAnsiTheme="majorHAnsi" w:cstheme="majorHAnsi"/>
          <w:rPrChange w:id="534"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35" w:author="J Roberts" w:date="2020-09-27T12:17:00Z">
            <w:rPr/>
          </w:rPrChange>
        </w:rPr>
      </w:pPr>
      <w:r w:rsidRPr="001F710D">
        <w:rPr>
          <w:rFonts w:asciiTheme="majorHAnsi" w:hAnsiTheme="majorHAnsi" w:cstheme="majorHAnsi"/>
          <w:color w:val="000000"/>
          <w:rPrChange w:id="536" w:author="J Roberts" w:date="2020-09-27T12:17:00Z">
            <w:rPr>
              <w:color w:val="000000"/>
            </w:rPr>
          </w:rPrChange>
        </w:rPr>
        <w:lastRenderedPageBreak/>
        <w:t>Suspension of the member of staff, against whom an allegation has been made, needs careful consideration, and we will consult with the LADO and our HR Provider in making this decision.</w:t>
      </w:r>
    </w:p>
    <w:p w:rsidR="004E54F4" w:rsidRPr="001F710D" w:rsidRDefault="004E54F4">
      <w:pPr>
        <w:tabs>
          <w:tab w:val="left" w:pos="684"/>
          <w:tab w:val="left" w:pos="741"/>
        </w:tabs>
        <w:jc w:val="both"/>
        <w:rPr>
          <w:rFonts w:asciiTheme="majorHAnsi" w:hAnsiTheme="majorHAnsi" w:cstheme="majorHAnsi"/>
          <w:rPrChange w:id="537"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color w:val="000000"/>
          <w:rPrChange w:id="538" w:author="J Roberts" w:date="2020-09-27T12:17:00Z">
            <w:rPr>
              <w:color w:val="000000"/>
            </w:rPr>
          </w:rPrChange>
        </w:rPr>
      </w:pPr>
      <w:r w:rsidRPr="001F710D">
        <w:rPr>
          <w:rFonts w:asciiTheme="majorHAnsi" w:hAnsiTheme="majorHAnsi" w:cstheme="majorHAnsi"/>
          <w:color w:val="000000"/>
          <w:rPrChange w:id="539" w:author="J Roberts" w:date="2020-09-27T12:17:00Z">
            <w:rPr>
              <w:color w:val="000000"/>
            </w:rPr>
          </w:rPrChange>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rsidR="004E54F4" w:rsidRPr="001F710D" w:rsidRDefault="004E54F4">
      <w:pPr>
        <w:tabs>
          <w:tab w:val="left" w:pos="684"/>
          <w:tab w:val="left" w:pos="741"/>
        </w:tabs>
        <w:ind w:left="1710" w:hanging="1710"/>
        <w:jc w:val="both"/>
        <w:rPr>
          <w:rFonts w:asciiTheme="majorHAnsi" w:hAnsiTheme="majorHAnsi" w:cstheme="majorHAnsi"/>
          <w:rPrChange w:id="540" w:author="J Roberts" w:date="2020-09-27T12:17:00Z">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541" w:author="J Roberts" w:date="2020-09-27T12:17:00Z">
            <w:rPr/>
          </w:rPrChange>
        </w:rPr>
      </w:pPr>
      <w:r w:rsidRPr="001F710D">
        <w:rPr>
          <w:rFonts w:asciiTheme="majorHAnsi" w:hAnsiTheme="majorHAnsi" w:cstheme="majorHAnsi"/>
          <w:color w:val="000000"/>
          <w:rPrChange w:id="542" w:author="J Roberts" w:date="2020-09-27T12:17:00Z">
            <w:rPr>
              <w:color w:val="000000"/>
            </w:rPr>
          </w:rPrChange>
        </w:rPr>
        <w:t>Our lettings agreement, for other users of school premises, requires that the organiser will manage the suspension of adults, where necessary, from the relevant school site.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543" w:author="J Roberts" w:date="2020-09-27T12:17:00Z">
            <w:rPr>
              <w:color w:val="000000"/>
            </w:rPr>
          </w:rPrChange>
        </w:rPr>
      </w:pPr>
    </w:p>
    <w:p w:rsidR="004E54F4" w:rsidRPr="001F710D" w:rsidRDefault="009036B0">
      <w:pPr>
        <w:jc w:val="both"/>
        <w:rPr>
          <w:rFonts w:asciiTheme="majorHAnsi" w:hAnsiTheme="majorHAnsi" w:cstheme="majorHAnsi"/>
          <w:b/>
          <w:color w:val="00B050"/>
          <w:rPrChange w:id="544" w:author="J Roberts" w:date="2020-09-27T12:17:00Z">
            <w:rPr>
              <w:b/>
              <w:color w:val="00B050"/>
            </w:rPr>
          </w:rPrChange>
        </w:rPr>
      </w:pPr>
      <w:r w:rsidRPr="001F710D">
        <w:rPr>
          <w:rFonts w:asciiTheme="majorHAnsi" w:hAnsiTheme="majorHAnsi" w:cstheme="majorHAnsi"/>
          <w:b/>
          <w:color w:val="00B050"/>
          <w:rPrChange w:id="545" w:author="J Roberts" w:date="2020-09-27T12:17:00Z">
            <w:rPr>
              <w:b/>
              <w:color w:val="00B050"/>
            </w:rPr>
          </w:rPrChange>
        </w:rPr>
        <w:t>13. Abuse of Position of Trust</w:t>
      </w:r>
    </w:p>
    <w:p w:rsidR="004E54F4" w:rsidRPr="001F710D" w:rsidRDefault="004E54F4">
      <w:pPr>
        <w:jc w:val="both"/>
        <w:rPr>
          <w:rFonts w:asciiTheme="majorHAnsi" w:hAnsiTheme="majorHAnsi" w:cstheme="majorHAnsi"/>
          <w:rPrChange w:id="546" w:author="J Roberts" w:date="2020-09-27T12:17:00Z">
            <w:rPr/>
          </w:rPrChange>
        </w:rPr>
      </w:pPr>
    </w:p>
    <w:p w:rsidR="004E54F4" w:rsidRPr="001F710D" w:rsidRDefault="009036B0">
      <w:pPr>
        <w:jc w:val="both"/>
        <w:rPr>
          <w:rFonts w:asciiTheme="majorHAnsi" w:hAnsiTheme="majorHAnsi" w:cstheme="majorHAnsi"/>
          <w:rPrChange w:id="547" w:author="J Roberts" w:date="2020-09-27T12:17:00Z">
            <w:rPr/>
          </w:rPrChange>
        </w:rPr>
      </w:pPr>
      <w:r w:rsidRPr="001F710D">
        <w:rPr>
          <w:rFonts w:asciiTheme="majorHAnsi" w:hAnsiTheme="majorHAnsi" w:cstheme="majorHAnsi"/>
          <w:rPrChange w:id="548" w:author="J Roberts" w:date="2020-09-27T12:17:00Z">
            <w:rPr/>
          </w:rPrChange>
        </w:rPr>
        <w:t>All staff are aware that inappropriate behaviour towards pupils is unacceptable and that their conduct towards pupils must be beyond reproach.</w:t>
      </w:r>
    </w:p>
    <w:p w:rsidR="004E54F4" w:rsidRPr="001F710D" w:rsidRDefault="004E54F4">
      <w:pPr>
        <w:jc w:val="both"/>
        <w:rPr>
          <w:rFonts w:asciiTheme="majorHAnsi" w:hAnsiTheme="majorHAnsi" w:cstheme="majorHAnsi"/>
          <w:rPrChange w:id="549" w:author="J Roberts" w:date="2020-09-27T12:17:00Z">
            <w:rPr/>
          </w:rPrChange>
        </w:rPr>
      </w:pPr>
    </w:p>
    <w:p w:rsidR="004E54F4" w:rsidRPr="001F710D" w:rsidRDefault="009036B0">
      <w:pPr>
        <w:jc w:val="both"/>
        <w:rPr>
          <w:rFonts w:asciiTheme="majorHAnsi" w:hAnsiTheme="majorHAnsi" w:cstheme="majorHAnsi"/>
          <w:rPrChange w:id="550" w:author="J Roberts" w:date="2020-09-27T12:17:00Z">
            <w:rPr/>
          </w:rPrChange>
        </w:rPr>
      </w:pPr>
      <w:r w:rsidRPr="001F710D">
        <w:rPr>
          <w:rFonts w:asciiTheme="majorHAnsi" w:hAnsiTheme="majorHAnsi" w:cstheme="majorHAnsi"/>
          <w:rPrChange w:id="551" w:author="J Roberts" w:date="2020-09-27T12:17:00Z">
            <w:rPr/>
          </w:rPrChange>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rsidR="004E54F4" w:rsidRPr="001F710D" w:rsidRDefault="004E54F4">
      <w:pPr>
        <w:tabs>
          <w:tab w:val="left" w:pos="684"/>
          <w:tab w:val="left" w:pos="4020"/>
        </w:tabs>
        <w:jc w:val="both"/>
        <w:rPr>
          <w:rFonts w:asciiTheme="majorHAnsi" w:hAnsiTheme="majorHAnsi" w:cstheme="majorHAnsi"/>
          <w:rPrChange w:id="552" w:author="J Roberts" w:date="2020-09-27T12:17:00Z">
            <w:rPr/>
          </w:rPrChange>
        </w:rPr>
      </w:pPr>
    </w:p>
    <w:p w:rsidR="004E54F4" w:rsidRPr="001F710D" w:rsidRDefault="009036B0">
      <w:pPr>
        <w:rPr>
          <w:rFonts w:asciiTheme="majorHAnsi" w:hAnsiTheme="majorHAnsi" w:cstheme="majorHAnsi"/>
          <w:b/>
          <w:color w:val="00B050"/>
          <w:rPrChange w:id="553" w:author="J Roberts" w:date="2020-09-27T12:17:00Z">
            <w:rPr>
              <w:b/>
              <w:color w:val="00B050"/>
            </w:rPr>
          </w:rPrChange>
        </w:rPr>
      </w:pPr>
      <w:r w:rsidRPr="001F710D">
        <w:rPr>
          <w:rFonts w:asciiTheme="majorHAnsi" w:hAnsiTheme="majorHAnsi" w:cstheme="majorHAnsi"/>
          <w:b/>
          <w:color w:val="00B050"/>
          <w:rPrChange w:id="554" w:author="J Roberts" w:date="2020-09-27T12:17:00Z">
            <w:rPr>
              <w:b/>
              <w:color w:val="00B050"/>
            </w:rPr>
          </w:rPrChange>
        </w:rPr>
        <w:t>14. Whistleblowing</w:t>
      </w:r>
    </w:p>
    <w:p w:rsidR="004E54F4" w:rsidRPr="001F710D" w:rsidRDefault="004E54F4">
      <w:pPr>
        <w:tabs>
          <w:tab w:val="left" w:pos="684"/>
        </w:tabs>
        <w:ind w:left="1710" w:hanging="1710"/>
        <w:jc w:val="both"/>
        <w:rPr>
          <w:rFonts w:asciiTheme="majorHAnsi" w:hAnsiTheme="majorHAnsi" w:cstheme="majorHAnsi"/>
          <w:rPrChange w:id="555" w:author="J Roberts" w:date="2020-09-27T12:17:00Z">
            <w:rPr/>
          </w:rPrChange>
        </w:rPr>
      </w:pPr>
    </w:p>
    <w:p w:rsidR="004E54F4" w:rsidRPr="001F710D" w:rsidRDefault="009036B0">
      <w:pPr>
        <w:rPr>
          <w:rFonts w:asciiTheme="majorHAnsi" w:hAnsiTheme="majorHAnsi" w:cstheme="majorHAnsi"/>
          <w:rPrChange w:id="556" w:author="J Roberts" w:date="2020-09-27T12:17:00Z">
            <w:rPr/>
          </w:rPrChange>
        </w:rPr>
      </w:pPr>
      <w:r w:rsidRPr="001F710D">
        <w:rPr>
          <w:rFonts w:asciiTheme="majorHAnsi" w:hAnsiTheme="majorHAnsi" w:cstheme="majorHAnsi"/>
          <w:rPrChange w:id="557" w:author="J Roberts" w:date="2020-09-27T12:17:00Z">
            <w:rPr/>
          </w:rPrChange>
        </w:rPr>
        <w:t>We recognise that children cannot be expected to raise concerns in an environment where staff fail to do so.</w:t>
      </w:r>
    </w:p>
    <w:p w:rsidR="004E54F4" w:rsidRPr="001F710D" w:rsidRDefault="004E54F4">
      <w:pPr>
        <w:tabs>
          <w:tab w:val="left" w:pos="684"/>
        </w:tabs>
        <w:ind w:left="1710" w:hanging="1710"/>
        <w:jc w:val="both"/>
        <w:rPr>
          <w:rFonts w:asciiTheme="majorHAnsi" w:hAnsiTheme="majorHAnsi" w:cstheme="majorHAnsi"/>
          <w:rPrChange w:id="558" w:author="J Roberts" w:date="2020-09-27T12:17:00Z">
            <w:rPr/>
          </w:rPrChange>
        </w:rPr>
      </w:pPr>
    </w:p>
    <w:p w:rsidR="004E54F4" w:rsidRPr="001F710D" w:rsidRDefault="009036B0">
      <w:pPr>
        <w:rPr>
          <w:rFonts w:asciiTheme="majorHAnsi" w:hAnsiTheme="majorHAnsi" w:cstheme="majorHAnsi"/>
          <w:rPrChange w:id="559" w:author="J Roberts" w:date="2020-09-27T12:17:00Z">
            <w:rPr/>
          </w:rPrChange>
        </w:rPr>
      </w:pPr>
      <w:r w:rsidRPr="001F710D">
        <w:rPr>
          <w:rFonts w:asciiTheme="majorHAnsi" w:hAnsiTheme="majorHAnsi" w:cstheme="majorHAnsi"/>
          <w:rPrChange w:id="560" w:author="J Roberts" w:date="2020-09-27T12:17:00Z">
            <w:rPr/>
          </w:rPrChange>
        </w:rPr>
        <w:t>All staff are aware of their duty to raise concerns about the attitude or actions of colleagues or any other person working on the school site. If necessary, they should speak to the Designated ‘Whistleblowing’ Governor or the Local Authority Designated Officer within Children, Young People and Families Services for further advice and guidance. Full details of the school whistleblowing policy are available on the school website.</w:t>
      </w:r>
    </w:p>
    <w:p w:rsidR="004E54F4" w:rsidRPr="001F710D" w:rsidRDefault="004E54F4">
      <w:pPr>
        <w:rPr>
          <w:rFonts w:asciiTheme="majorHAnsi" w:hAnsiTheme="majorHAnsi" w:cstheme="majorHAnsi"/>
          <w:rPrChange w:id="561" w:author="J Roberts" w:date="2020-09-27T12:17:00Z">
            <w:rPr/>
          </w:rPrChange>
        </w:rPr>
      </w:pPr>
    </w:p>
    <w:p w:rsidR="004E54F4" w:rsidRPr="001F710D" w:rsidRDefault="009036B0">
      <w:pPr>
        <w:rPr>
          <w:rFonts w:asciiTheme="majorHAnsi" w:hAnsiTheme="majorHAnsi" w:cstheme="majorHAnsi"/>
          <w:b/>
          <w:color w:val="00B050"/>
          <w:rPrChange w:id="562" w:author="J Roberts" w:date="2020-09-27T12:17:00Z">
            <w:rPr>
              <w:b/>
              <w:color w:val="00B050"/>
            </w:rPr>
          </w:rPrChange>
        </w:rPr>
      </w:pPr>
      <w:r w:rsidRPr="001F710D">
        <w:rPr>
          <w:rFonts w:asciiTheme="majorHAnsi" w:hAnsiTheme="majorHAnsi" w:cstheme="majorHAnsi"/>
          <w:b/>
          <w:color w:val="00B050"/>
          <w:rPrChange w:id="563" w:author="J Roberts" w:date="2020-09-27T12:17:00Z">
            <w:rPr>
              <w:b/>
              <w:color w:val="00B050"/>
            </w:rPr>
          </w:rPrChange>
        </w:rPr>
        <w:t>15. Physical Intervention/Positive Handling</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b/>
          <w:color w:val="000000"/>
          <w:rPrChange w:id="564" w:author="J Roberts" w:date="2020-09-27T12:17:00Z">
            <w:rPr>
              <w:b/>
              <w:color w:val="000000"/>
            </w:rPr>
          </w:rPrChange>
        </w:rPr>
      </w:pPr>
    </w:p>
    <w:p w:rsidR="004E54F4" w:rsidRPr="001F710D" w:rsidRDefault="009036B0">
      <w:pPr>
        <w:rPr>
          <w:rFonts w:asciiTheme="majorHAnsi" w:hAnsiTheme="majorHAnsi" w:cstheme="majorHAnsi"/>
          <w:rPrChange w:id="565" w:author="J Roberts" w:date="2020-09-27T12:17:00Z">
            <w:rPr/>
          </w:rPrChange>
        </w:rPr>
      </w:pPr>
      <w:r w:rsidRPr="001F710D">
        <w:rPr>
          <w:rFonts w:asciiTheme="majorHAnsi" w:hAnsiTheme="majorHAnsi" w:cstheme="majorHAnsi"/>
          <w:rPrChange w:id="566" w:author="J Roberts" w:date="2020-09-27T12:17:00Z">
            <w:rPr/>
          </w:rPrChange>
        </w:rPr>
        <w:t xml:space="preserve">Our policy on physical intervention/positive handling by staff is set out separately, as part of our Whole School Positive Behaviour Policy. </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567" w:author="J Roberts" w:date="2020-09-27T12:17:00Z">
            <w:rPr>
              <w:color w:val="000000"/>
            </w:rPr>
          </w:rPrChange>
        </w:rPr>
      </w:pPr>
    </w:p>
    <w:p w:rsidR="004E54F4" w:rsidRPr="001F710D" w:rsidRDefault="009036B0">
      <w:pPr>
        <w:rPr>
          <w:rFonts w:asciiTheme="majorHAnsi" w:hAnsiTheme="majorHAnsi" w:cstheme="majorHAnsi"/>
          <w:rPrChange w:id="568" w:author="J Roberts" w:date="2020-09-27T12:17:00Z">
            <w:rPr/>
          </w:rPrChange>
        </w:rPr>
      </w:pPr>
      <w:r w:rsidRPr="001F710D">
        <w:rPr>
          <w:rFonts w:asciiTheme="majorHAnsi" w:hAnsiTheme="majorHAnsi" w:cstheme="majorHAnsi"/>
          <w:rPrChange w:id="569" w:author="J Roberts" w:date="2020-09-27T12:17:00Z">
            <w:rPr/>
          </w:rPrChange>
        </w:rPr>
        <w:t>Such events should be recorded and signed by a witness or witnesses.</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570" w:author="J Roberts" w:date="2020-09-27T12:17:00Z">
            <w:rPr>
              <w:color w:val="000000"/>
            </w:rPr>
          </w:rPrChange>
        </w:rPr>
      </w:pPr>
    </w:p>
    <w:p w:rsidR="004E54F4" w:rsidRPr="001F710D" w:rsidRDefault="009036B0">
      <w:pPr>
        <w:rPr>
          <w:rFonts w:asciiTheme="majorHAnsi" w:hAnsiTheme="majorHAnsi" w:cstheme="majorHAnsi"/>
          <w:rPrChange w:id="571" w:author="J Roberts" w:date="2020-09-27T12:17:00Z">
            <w:rPr/>
          </w:rPrChange>
        </w:rPr>
      </w:pPr>
      <w:r w:rsidRPr="001F710D">
        <w:rPr>
          <w:rFonts w:asciiTheme="majorHAnsi" w:hAnsiTheme="majorHAnsi" w:cstheme="majorHAnsi"/>
          <w:rPrChange w:id="572" w:author="J Roberts" w:date="2020-09-27T12:17:00Z">
            <w:rPr/>
          </w:rPrChange>
        </w:rPr>
        <w:t xml:space="preserve">Staff who are likely to need to use physical intervention will be appropriately trained in accordance with agreed standards.  </w:t>
      </w:r>
      <w:ins w:id="573" w:author="J Roberts" w:date="2020-09-27T12:12:00Z">
        <w:r w:rsidR="006503A7" w:rsidRPr="001F710D">
          <w:rPr>
            <w:rFonts w:asciiTheme="majorHAnsi" w:hAnsiTheme="majorHAnsi" w:cstheme="majorHAnsi"/>
            <w:rPrChange w:id="574" w:author="J Roberts" w:date="2020-09-27T12:17:00Z">
              <w:rPr/>
            </w:rPrChange>
          </w:rPr>
          <w:t>(MAPA)</w:t>
        </w:r>
      </w:ins>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575" w:author="J Roberts" w:date="2020-09-27T12:17:00Z">
            <w:rPr>
              <w:color w:val="000000"/>
            </w:rPr>
          </w:rPrChange>
        </w:rPr>
      </w:pPr>
    </w:p>
    <w:p w:rsidR="004E54F4" w:rsidRPr="001F710D" w:rsidRDefault="009036B0">
      <w:pPr>
        <w:rPr>
          <w:rFonts w:asciiTheme="majorHAnsi" w:hAnsiTheme="majorHAnsi" w:cstheme="majorHAnsi"/>
          <w:rPrChange w:id="576" w:author="J Roberts" w:date="2020-09-27T12:17:00Z">
            <w:rPr/>
          </w:rPrChange>
        </w:rPr>
      </w:pPr>
      <w:r w:rsidRPr="001F710D">
        <w:rPr>
          <w:rFonts w:asciiTheme="majorHAnsi" w:hAnsiTheme="majorHAnsi" w:cstheme="majorHAnsi"/>
          <w:rPrChange w:id="577" w:author="J Roberts" w:date="2020-09-27T12:17:00Z">
            <w:rPr/>
          </w:rPrChange>
        </w:rPr>
        <w:lastRenderedPageBreak/>
        <w:t xml:space="preserve">We understand that physical intervention of a nature which causes injury or distress to a child may be considered under child protection or disciplinary procedures. </w:t>
      </w:r>
    </w:p>
    <w:p w:rsidR="004E54F4" w:rsidRPr="001F710D" w:rsidRDefault="004E54F4">
      <w:pPr>
        <w:ind w:left="1008"/>
        <w:rPr>
          <w:rFonts w:asciiTheme="majorHAnsi" w:hAnsiTheme="majorHAnsi" w:cstheme="majorHAnsi"/>
          <w:rPrChange w:id="578" w:author="J Roberts" w:date="2020-09-27T12:17:00Z">
            <w:rPr/>
          </w:rPrChange>
        </w:rPr>
      </w:pPr>
    </w:p>
    <w:p w:rsidR="004E54F4" w:rsidRPr="001F710D" w:rsidRDefault="009036B0">
      <w:pPr>
        <w:rPr>
          <w:rFonts w:asciiTheme="majorHAnsi" w:hAnsiTheme="majorHAnsi" w:cstheme="majorHAnsi"/>
          <w:b/>
          <w:color w:val="00B050"/>
          <w:rPrChange w:id="579" w:author="J Roberts" w:date="2020-09-27T12:17:00Z">
            <w:rPr>
              <w:b/>
              <w:color w:val="00B050"/>
            </w:rPr>
          </w:rPrChange>
        </w:rPr>
      </w:pPr>
      <w:r w:rsidRPr="001F710D">
        <w:rPr>
          <w:rFonts w:asciiTheme="majorHAnsi" w:hAnsiTheme="majorHAnsi" w:cstheme="majorHAnsi"/>
          <w:b/>
          <w:color w:val="00B050"/>
          <w:rPrChange w:id="580" w:author="J Roberts" w:date="2020-09-27T12:17:00Z">
            <w:rPr>
              <w:b/>
              <w:color w:val="00B050"/>
            </w:rPr>
          </w:rPrChange>
        </w:rPr>
        <w:t>16. Anti-Bullying</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581" w:author="J Roberts" w:date="2020-09-27T12:17:00Z">
            <w:rPr>
              <w:b/>
              <w:color w:val="000000"/>
            </w:rPr>
          </w:rPrChange>
        </w:rPr>
      </w:pPr>
    </w:p>
    <w:p w:rsidR="004E54F4" w:rsidRPr="001F710D" w:rsidRDefault="009036B0">
      <w:pPr>
        <w:rPr>
          <w:rFonts w:asciiTheme="majorHAnsi" w:hAnsiTheme="majorHAnsi" w:cstheme="majorHAnsi"/>
          <w:rPrChange w:id="582" w:author="J Roberts" w:date="2020-09-27T12:17:00Z">
            <w:rPr/>
          </w:rPrChange>
        </w:rPr>
      </w:pPr>
      <w:r w:rsidRPr="001F710D">
        <w:rPr>
          <w:rFonts w:asciiTheme="majorHAnsi" w:hAnsiTheme="majorHAnsi" w:cstheme="majorHAnsi"/>
          <w:rPrChange w:id="583" w:author="J Roberts" w:date="2020-09-27T12:17:00Z">
            <w:rPr/>
          </w:rPrChange>
        </w:rPr>
        <w:t>Our policy on the prevention and management of bullying is set out in a separate policy and acknowledges that to allow or condone bullying may lead to consideration under child protection procedures.</w:t>
      </w:r>
    </w:p>
    <w:p w:rsidR="004E54F4" w:rsidRPr="001F710D" w:rsidRDefault="004E54F4">
      <w:pPr>
        <w:rPr>
          <w:rFonts w:asciiTheme="majorHAnsi" w:hAnsiTheme="majorHAnsi" w:cstheme="majorHAnsi"/>
          <w:rPrChange w:id="584" w:author="J Roberts" w:date="2020-09-27T12:17:00Z">
            <w:rPr/>
          </w:rPrChange>
        </w:rPr>
      </w:pPr>
    </w:p>
    <w:p w:rsidR="004E54F4" w:rsidRPr="001F710D" w:rsidRDefault="009036B0">
      <w:pPr>
        <w:rPr>
          <w:rFonts w:asciiTheme="majorHAnsi" w:hAnsiTheme="majorHAnsi" w:cstheme="majorHAnsi"/>
          <w:b/>
          <w:color w:val="00B050"/>
          <w:rPrChange w:id="585" w:author="J Roberts" w:date="2020-09-27T12:17:00Z">
            <w:rPr>
              <w:b/>
              <w:color w:val="00B050"/>
            </w:rPr>
          </w:rPrChange>
        </w:rPr>
      </w:pPr>
      <w:r w:rsidRPr="001F710D">
        <w:rPr>
          <w:rFonts w:asciiTheme="majorHAnsi" w:hAnsiTheme="majorHAnsi" w:cstheme="majorHAnsi"/>
          <w:b/>
          <w:color w:val="00B050"/>
          <w:rPrChange w:id="586" w:author="J Roberts" w:date="2020-09-27T12:17:00Z">
            <w:rPr>
              <w:b/>
              <w:color w:val="00B050"/>
            </w:rPr>
          </w:rPrChange>
        </w:rPr>
        <w:t>17. Equalities and Racial Tolerance</w:t>
      </w:r>
    </w:p>
    <w:p w:rsidR="004E54F4" w:rsidRPr="001F710D" w:rsidRDefault="004E54F4">
      <w:pPr>
        <w:rPr>
          <w:rFonts w:asciiTheme="majorHAnsi" w:hAnsiTheme="majorHAnsi" w:cstheme="majorHAnsi"/>
          <w:rPrChange w:id="587" w:author="J Roberts" w:date="2020-09-27T12:17:00Z">
            <w:rPr/>
          </w:rPrChange>
        </w:rPr>
      </w:pPr>
    </w:p>
    <w:p w:rsidR="004E54F4" w:rsidRPr="001F710D" w:rsidRDefault="009036B0">
      <w:pPr>
        <w:rPr>
          <w:rFonts w:asciiTheme="majorHAnsi" w:hAnsiTheme="majorHAnsi" w:cstheme="majorHAnsi"/>
          <w:rPrChange w:id="588" w:author="J Roberts" w:date="2020-09-27T12:17:00Z">
            <w:rPr/>
          </w:rPrChange>
        </w:rPr>
      </w:pPr>
      <w:r w:rsidRPr="001F710D">
        <w:rPr>
          <w:rFonts w:asciiTheme="majorHAnsi" w:hAnsiTheme="majorHAnsi" w:cstheme="majorHAnsi"/>
          <w:rPrChange w:id="589" w:author="J Roberts" w:date="2020-09-27T12:17:00Z">
            <w:rPr/>
          </w:rPrChange>
        </w:rPr>
        <w:t>Within the School Prospectus there is a statement around “equalities/equal opportunities” which asserts that:</w:t>
      </w:r>
    </w:p>
    <w:p w:rsidR="004E54F4" w:rsidRPr="001F710D" w:rsidRDefault="004E54F4">
      <w:pPr>
        <w:rPr>
          <w:rFonts w:asciiTheme="majorHAnsi" w:hAnsiTheme="majorHAnsi" w:cstheme="majorHAnsi"/>
          <w:rPrChange w:id="590" w:author="J Roberts" w:date="2020-09-27T12:17:00Z">
            <w:rPr/>
          </w:rPrChange>
        </w:rPr>
      </w:pPr>
    </w:p>
    <w:p w:rsidR="004E54F4" w:rsidRPr="001F710D" w:rsidRDefault="009036B0">
      <w:pPr>
        <w:ind w:left="720" w:hanging="720"/>
        <w:rPr>
          <w:rFonts w:asciiTheme="majorHAnsi" w:hAnsiTheme="majorHAnsi" w:cstheme="majorHAnsi"/>
          <w:b/>
          <w:i/>
          <w:rPrChange w:id="591" w:author="J Roberts" w:date="2020-09-27T12:17:00Z">
            <w:rPr>
              <w:b/>
              <w:i/>
            </w:rPr>
          </w:rPrChange>
        </w:rPr>
      </w:pPr>
      <w:r w:rsidRPr="001F710D">
        <w:rPr>
          <w:rFonts w:asciiTheme="majorHAnsi" w:hAnsiTheme="majorHAnsi" w:cstheme="majorHAnsi"/>
          <w:rPrChange w:id="592" w:author="J Roberts" w:date="2020-09-27T12:17:00Z">
            <w:rPr/>
          </w:rPrChange>
        </w:rPr>
        <w:tab/>
      </w:r>
      <w:r w:rsidRPr="001F710D">
        <w:rPr>
          <w:rFonts w:asciiTheme="majorHAnsi" w:hAnsiTheme="majorHAnsi" w:cstheme="majorHAnsi"/>
          <w:i/>
          <w:sz w:val="23"/>
          <w:szCs w:val="23"/>
          <w:rPrChange w:id="593" w:author="J Roberts" w:date="2020-09-27T12:17:00Z">
            <w:rPr>
              <w:i/>
              <w:sz w:val="23"/>
              <w:szCs w:val="23"/>
            </w:rPr>
          </w:rPrChange>
        </w:rPr>
        <w:t>Drake Primary Academy provides all pupils with a broad and balanced curriculum, differentiated and adjusted to meet the needs of individual pupils and their preferred learning styles; and endorses the key principles in the National Curriculum 2013 framework, which underpin the development of a more inclusive curriculum: • setting suitable learning challenges • responding to pupils' diverse learning needs • overcoming potential barriers to learning and assessment for individuals and groups of pupils.</w:t>
      </w:r>
    </w:p>
    <w:p w:rsidR="004E54F4" w:rsidRPr="001F710D" w:rsidRDefault="004E54F4">
      <w:pPr>
        <w:rPr>
          <w:rFonts w:asciiTheme="majorHAnsi" w:hAnsiTheme="majorHAnsi" w:cstheme="majorHAnsi"/>
          <w:rPrChange w:id="594" w:author="J Roberts" w:date="2020-09-27T12:17:00Z">
            <w:rPr/>
          </w:rPrChange>
        </w:rPr>
      </w:pPr>
    </w:p>
    <w:p w:rsidR="004E54F4" w:rsidRPr="001F710D" w:rsidRDefault="009036B0">
      <w:pPr>
        <w:rPr>
          <w:rFonts w:asciiTheme="majorHAnsi" w:hAnsiTheme="majorHAnsi" w:cstheme="majorHAnsi"/>
          <w:rPrChange w:id="595" w:author="J Roberts" w:date="2020-09-27T12:17:00Z">
            <w:rPr/>
          </w:rPrChange>
        </w:rPr>
      </w:pPr>
      <w:r w:rsidRPr="001F710D">
        <w:rPr>
          <w:rFonts w:asciiTheme="majorHAnsi" w:hAnsiTheme="majorHAnsi" w:cstheme="majorHAnsi"/>
          <w:rPrChange w:id="596" w:author="J Roberts" w:date="2020-09-27T12:17:00Z">
            <w:rPr/>
          </w:rPrChange>
        </w:rPr>
        <w:t>The school has a single “Equality Policy” that has a section on racial tolerance.  This includes information about what the school, through education, challenge and discussion, will do to ensure incidents do not happen.</w:t>
      </w:r>
    </w:p>
    <w:p w:rsidR="004E54F4" w:rsidRPr="001F710D" w:rsidRDefault="004E54F4">
      <w:pPr>
        <w:rPr>
          <w:rFonts w:asciiTheme="majorHAnsi" w:hAnsiTheme="majorHAnsi" w:cstheme="majorHAnsi"/>
          <w:rPrChange w:id="597" w:author="J Roberts" w:date="2020-09-27T12:17:00Z">
            <w:rPr/>
          </w:rPrChange>
        </w:rPr>
      </w:pPr>
    </w:p>
    <w:p w:rsidR="004E54F4" w:rsidRPr="001F710D" w:rsidRDefault="009036B0">
      <w:pPr>
        <w:rPr>
          <w:rFonts w:asciiTheme="majorHAnsi" w:hAnsiTheme="majorHAnsi" w:cstheme="majorHAnsi"/>
          <w:rPrChange w:id="598" w:author="J Roberts" w:date="2020-09-27T12:17:00Z">
            <w:rPr/>
          </w:rPrChange>
        </w:rPr>
      </w:pPr>
      <w:r w:rsidRPr="001F710D">
        <w:rPr>
          <w:rFonts w:asciiTheme="majorHAnsi" w:hAnsiTheme="majorHAnsi" w:cstheme="majorHAnsi"/>
          <w:rPrChange w:id="599" w:author="J Roberts" w:date="2020-09-27T12:17:00Z">
            <w:rPr/>
          </w:rPrChange>
        </w:rPr>
        <w:t>Racism is tackled in both the RE and in the PSHE curriculum.  The children will take part in discussions designed to raise awareness and address prejudices.  This work ensures that racial tolerance is at the forefront of everything we do.</w:t>
      </w:r>
    </w:p>
    <w:p w:rsidR="004E54F4" w:rsidRPr="001F710D" w:rsidRDefault="004E54F4">
      <w:pPr>
        <w:rPr>
          <w:rFonts w:asciiTheme="majorHAnsi" w:hAnsiTheme="majorHAnsi" w:cstheme="majorHAnsi"/>
          <w:rPrChange w:id="600" w:author="J Roberts" w:date="2020-09-27T12:17:00Z">
            <w:rPr/>
          </w:rPrChange>
        </w:rPr>
      </w:pPr>
    </w:p>
    <w:p w:rsidR="004E54F4" w:rsidRPr="001F710D" w:rsidRDefault="009036B0">
      <w:pPr>
        <w:rPr>
          <w:rFonts w:asciiTheme="majorHAnsi" w:hAnsiTheme="majorHAnsi" w:cstheme="majorHAnsi"/>
          <w:b/>
          <w:color w:val="00B050"/>
          <w:rPrChange w:id="601" w:author="J Roberts" w:date="2020-09-27T12:17:00Z">
            <w:rPr>
              <w:b/>
              <w:color w:val="00B050"/>
            </w:rPr>
          </w:rPrChange>
        </w:rPr>
      </w:pPr>
      <w:r w:rsidRPr="001F710D">
        <w:rPr>
          <w:rFonts w:asciiTheme="majorHAnsi" w:hAnsiTheme="majorHAnsi" w:cstheme="majorHAnsi"/>
          <w:b/>
          <w:color w:val="00B050"/>
          <w:rPrChange w:id="602" w:author="J Roberts" w:date="2020-09-27T12:17:00Z">
            <w:rPr>
              <w:b/>
              <w:color w:val="00B050"/>
            </w:rPr>
          </w:rPrChange>
        </w:rPr>
        <w:t>18. Racist Incidents</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603" w:author="J Roberts" w:date="2020-09-27T12:17:00Z">
            <w:rPr>
              <w:b/>
              <w:color w:val="000000"/>
            </w:rPr>
          </w:rPrChange>
        </w:rPr>
      </w:pPr>
    </w:p>
    <w:p w:rsidR="004E54F4" w:rsidRPr="001F710D" w:rsidRDefault="009036B0">
      <w:pPr>
        <w:rPr>
          <w:rFonts w:asciiTheme="majorHAnsi" w:hAnsiTheme="majorHAnsi" w:cstheme="majorHAnsi"/>
          <w:rPrChange w:id="604" w:author="J Roberts" w:date="2020-09-27T12:17:00Z">
            <w:rPr/>
          </w:rPrChange>
        </w:rPr>
      </w:pPr>
      <w:r w:rsidRPr="001F710D">
        <w:rPr>
          <w:rFonts w:asciiTheme="majorHAnsi" w:hAnsiTheme="majorHAnsi" w:cstheme="majorHAnsi"/>
          <w:rPrChange w:id="605" w:author="J Roberts" w:date="2020-09-27T12:17:00Z">
            <w:rPr/>
          </w:rPrChange>
        </w:rPr>
        <w:t>Our policy on racist incidents is set out in a separate policy and acknowledges that repeated racist incidents or a single serious incident may lead to consideration under child protection procedures.</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606" w:author="J Roberts" w:date="2020-09-27T12:17:00Z">
            <w:rPr>
              <w:b/>
              <w:color w:val="000000"/>
            </w:rPr>
          </w:rPrChange>
        </w:rPr>
      </w:pPr>
    </w:p>
    <w:p w:rsidR="004E54F4" w:rsidRPr="001F710D" w:rsidRDefault="009036B0">
      <w:pPr>
        <w:rPr>
          <w:rFonts w:asciiTheme="majorHAnsi" w:hAnsiTheme="majorHAnsi" w:cstheme="majorHAnsi"/>
          <w:b/>
          <w:color w:val="00B050"/>
          <w:rPrChange w:id="607" w:author="J Roberts" w:date="2020-09-27T12:17:00Z">
            <w:rPr>
              <w:b/>
              <w:color w:val="00B050"/>
            </w:rPr>
          </w:rPrChange>
        </w:rPr>
      </w:pPr>
      <w:r w:rsidRPr="001F710D">
        <w:rPr>
          <w:rFonts w:asciiTheme="majorHAnsi" w:hAnsiTheme="majorHAnsi" w:cstheme="majorHAnsi"/>
          <w:b/>
          <w:color w:val="00B050"/>
          <w:rPrChange w:id="608" w:author="J Roberts" w:date="2020-09-27T12:17:00Z">
            <w:rPr>
              <w:b/>
              <w:color w:val="00B050"/>
            </w:rPr>
          </w:rPrChange>
        </w:rPr>
        <w:t>19. Domestic Abuse</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09" w:author="J Roberts" w:date="2020-09-27T12:17:00Z">
            <w:rPr>
              <w:color w:val="000000"/>
            </w:rPr>
          </w:rPrChange>
        </w:rPr>
      </w:pPr>
    </w:p>
    <w:p w:rsidR="004E54F4" w:rsidRPr="001F710D" w:rsidRDefault="009036B0">
      <w:pPr>
        <w:rPr>
          <w:rFonts w:asciiTheme="majorHAnsi" w:hAnsiTheme="majorHAnsi" w:cstheme="majorHAnsi"/>
          <w:rPrChange w:id="610" w:author="J Roberts" w:date="2020-09-27T12:17:00Z">
            <w:rPr/>
          </w:rPrChange>
        </w:rPr>
      </w:pPr>
      <w:r w:rsidRPr="001F710D">
        <w:rPr>
          <w:rFonts w:asciiTheme="majorHAnsi" w:hAnsiTheme="majorHAnsi" w:cstheme="majorHAnsi"/>
          <w:rPrChange w:id="611" w:author="J Roberts" w:date="2020-09-27T12:17:00Z">
            <w:rPr/>
          </w:rPrChange>
        </w:rPr>
        <w:t xml:space="preserve">Our response on Domestic Abuse is set out in the Child Protection guidance from the PSCB (please see </w:t>
      </w:r>
      <w:r w:rsidR="006D22F6" w:rsidRPr="001F710D">
        <w:rPr>
          <w:rFonts w:asciiTheme="majorHAnsi" w:hAnsiTheme="majorHAnsi" w:cstheme="majorHAnsi"/>
          <w:rPrChange w:id="612" w:author="J Roberts" w:date="2020-09-27T12:17:00Z">
            <w:rPr/>
          </w:rPrChange>
        </w:rPr>
        <w:fldChar w:fldCharType="begin"/>
      </w:r>
      <w:r w:rsidR="006D22F6" w:rsidRPr="001F710D">
        <w:rPr>
          <w:rFonts w:asciiTheme="majorHAnsi" w:hAnsiTheme="majorHAnsi" w:cstheme="majorHAnsi"/>
          <w:rPrChange w:id="613" w:author="J Roberts" w:date="2020-09-27T12:17:00Z">
            <w:rPr/>
          </w:rPrChange>
        </w:rPr>
        <w:instrText>HYPERLINK "http://www.swcpp.org.uk" \h</w:instrText>
      </w:r>
      <w:r w:rsidR="006D22F6" w:rsidRPr="001F710D">
        <w:rPr>
          <w:rFonts w:asciiTheme="majorHAnsi" w:hAnsiTheme="majorHAnsi" w:cstheme="majorHAnsi"/>
          <w:rPrChange w:id="614" w:author="J Roberts" w:date="2020-09-27T12:17:00Z">
            <w:rPr/>
          </w:rPrChange>
        </w:rPr>
        <w:fldChar w:fldCharType="separate"/>
      </w:r>
      <w:r w:rsidRPr="001F710D">
        <w:rPr>
          <w:rFonts w:asciiTheme="majorHAnsi" w:hAnsiTheme="majorHAnsi" w:cstheme="majorHAnsi"/>
          <w:color w:val="0000FF"/>
          <w:u w:val="single"/>
          <w:rPrChange w:id="615" w:author="J Roberts" w:date="2020-09-27T12:17:00Z">
            <w:rPr>
              <w:color w:val="0000FF"/>
              <w:u w:val="single"/>
            </w:rPr>
          </w:rPrChange>
        </w:rPr>
        <w:t>www.swcpp.org.uk</w:t>
      </w:r>
      <w:r w:rsidR="006D22F6" w:rsidRPr="001F710D">
        <w:rPr>
          <w:rFonts w:asciiTheme="majorHAnsi" w:hAnsiTheme="majorHAnsi" w:cstheme="majorHAnsi"/>
          <w:rPrChange w:id="616" w:author="J Roberts" w:date="2020-09-27T12:17:00Z">
            <w:rPr/>
          </w:rPrChange>
        </w:rPr>
        <w:fldChar w:fldCharType="end"/>
      </w:r>
      <w:r w:rsidRPr="001F710D">
        <w:rPr>
          <w:rFonts w:asciiTheme="majorHAnsi" w:hAnsiTheme="majorHAnsi" w:cstheme="majorHAnsi"/>
          <w:rPrChange w:id="617" w:author="J Roberts" w:date="2020-09-27T12:17:00Z">
            <w:rPr/>
          </w:rPrChange>
        </w:rPr>
        <w:t xml:space="preserve"> and search ‘domestic abuse’).  It recognises that exposure to domestic abuse can have a serious impact on a child’s development and emotional well-being and acknowledges that staff, themselves, can be victims or perpetrators of domestic abuse.  </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618" w:author="J Roberts" w:date="2020-09-27T12:17:00Z">
            <w:rPr>
              <w:b/>
              <w:color w:val="000000"/>
            </w:rPr>
          </w:rPrChange>
        </w:rPr>
      </w:pPr>
    </w:p>
    <w:p w:rsidR="004E54F4" w:rsidRPr="001F710D" w:rsidRDefault="009036B0">
      <w:pPr>
        <w:rPr>
          <w:rFonts w:asciiTheme="majorHAnsi" w:hAnsiTheme="majorHAnsi" w:cstheme="majorHAnsi"/>
          <w:b/>
          <w:color w:val="00B050"/>
          <w:rPrChange w:id="619" w:author="J Roberts" w:date="2020-09-27T12:17:00Z">
            <w:rPr>
              <w:b/>
              <w:color w:val="00B050"/>
            </w:rPr>
          </w:rPrChange>
        </w:rPr>
      </w:pPr>
      <w:r w:rsidRPr="001F710D">
        <w:rPr>
          <w:rFonts w:asciiTheme="majorHAnsi" w:hAnsiTheme="majorHAnsi" w:cstheme="majorHAnsi"/>
          <w:b/>
          <w:color w:val="00B050"/>
          <w:rPrChange w:id="620" w:author="J Roberts" w:date="2020-09-27T12:17:00Z">
            <w:rPr>
              <w:b/>
              <w:color w:val="00B050"/>
            </w:rPr>
          </w:rPrChange>
        </w:rPr>
        <w:t>20. General Prevention of Harm</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621" w:author="J Roberts" w:date="2020-09-27T12:17:00Z">
            <w:rPr>
              <w:b/>
              <w:color w:val="000000"/>
            </w:rPr>
          </w:rPrChange>
        </w:rPr>
      </w:pPr>
    </w:p>
    <w:p w:rsidR="004E54F4" w:rsidRPr="001F710D" w:rsidRDefault="009036B0">
      <w:pPr>
        <w:rPr>
          <w:rFonts w:asciiTheme="majorHAnsi" w:hAnsiTheme="majorHAnsi" w:cstheme="majorHAnsi"/>
          <w:rPrChange w:id="622" w:author="J Roberts" w:date="2020-09-27T12:17:00Z">
            <w:rPr/>
          </w:rPrChange>
        </w:rPr>
      </w:pPr>
      <w:r w:rsidRPr="001F710D">
        <w:rPr>
          <w:rFonts w:asciiTheme="majorHAnsi" w:hAnsiTheme="majorHAnsi" w:cstheme="majorHAnsi"/>
          <w:rPrChange w:id="623" w:author="J Roberts" w:date="2020-09-27T12:17:00Z">
            <w:rPr/>
          </w:rPrChange>
        </w:rPr>
        <w:t>We recognise that the school plays a significant part in the prevention of harm to our pupils by providing them with effective lines of communication with trusted adults, supportive friends and an ethos of protection.</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24" w:author="J Roberts" w:date="2020-09-27T12:17:00Z">
            <w:rPr>
              <w:color w:val="000000"/>
            </w:rPr>
          </w:rPrChange>
        </w:rPr>
      </w:pPr>
    </w:p>
    <w:p w:rsidR="004E54F4" w:rsidRPr="001F710D" w:rsidRDefault="009036B0">
      <w:pPr>
        <w:rPr>
          <w:rFonts w:asciiTheme="majorHAnsi" w:hAnsiTheme="majorHAnsi" w:cstheme="majorHAnsi"/>
          <w:rPrChange w:id="625" w:author="J Roberts" w:date="2020-09-27T12:17:00Z">
            <w:rPr/>
          </w:rPrChange>
        </w:rPr>
      </w:pPr>
      <w:r w:rsidRPr="001F710D">
        <w:rPr>
          <w:rFonts w:asciiTheme="majorHAnsi" w:hAnsiTheme="majorHAnsi" w:cstheme="majorHAnsi"/>
          <w:rPrChange w:id="626" w:author="J Roberts" w:date="2020-09-27T12:17:00Z">
            <w:rPr/>
          </w:rPrChange>
        </w:rPr>
        <w:t>The school community will:</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27"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628" w:author="J Roberts" w:date="2020-09-27T12:17:00Z">
            <w:rPr/>
          </w:rPrChange>
        </w:rPr>
      </w:pPr>
      <w:r w:rsidRPr="001F710D">
        <w:rPr>
          <w:rFonts w:asciiTheme="majorHAnsi" w:hAnsiTheme="majorHAnsi" w:cstheme="majorHAnsi"/>
          <w:color w:val="000000"/>
          <w:rPrChange w:id="629" w:author="J Roberts" w:date="2020-09-27T12:17:00Z">
            <w:rPr>
              <w:color w:val="000000"/>
            </w:rPr>
          </w:rPrChange>
        </w:rPr>
        <w:t>establish and maintain an ethos, that is understood by all staff, that enables children to feel safe and secure and encourages them to talk, knowing that they will be listened to;</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30"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631" w:author="J Roberts" w:date="2020-09-27T12:17:00Z">
            <w:rPr/>
          </w:rPrChange>
        </w:rPr>
      </w:pPr>
      <w:r w:rsidRPr="001F710D">
        <w:rPr>
          <w:rFonts w:asciiTheme="majorHAnsi" w:hAnsiTheme="majorHAnsi" w:cstheme="majorHAnsi"/>
          <w:color w:val="000000"/>
          <w:rPrChange w:id="632" w:author="J Roberts" w:date="2020-09-27T12:17:00Z">
            <w:rPr>
              <w:color w:val="000000"/>
            </w:rPr>
          </w:rPrChange>
        </w:rPr>
        <w:t>ensure that all children know there is an adult in the school whom they can approach if they are worried or in difficulty;</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33"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jc w:val="both"/>
        <w:rPr>
          <w:rFonts w:asciiTheme="majorHAnsi" w:hAnsiTheme="majorHAnsi" w:cstheme="majorHAnsi"/>
          <w:rPrChange w:id="634" w:author="J Roberts" w:date="2020-09-27T12:17:00Z">
            <w:rPr/>
          </w:rPrChange>
        </w:rPr>
      </w:pPr>
      <w:r w:rsidRPr="001F710D">
        <w:rPr>
          <w:rFonts w:asciiTheme="majorHAnsi" w:hAnsiTheme="majorHAnsi" w:cstheme="majorHAnsi"/>
          <w:color w:val="000000"/>
          <w:rPrChange w:id="635" w:author="J Roberts" w:date="2020-09-27T12:17:00Z">
            <w:rPr>
              <w:color w:val="000000"/>
            </w:rPr>
          </w:rPrChange>
        </w:rPr>
        <w:t xml:space="preserve">provide opportunities across the curriculum, including </w:t>
      </w:r>
      <w:r w:rsidR="00AC5236" w:rsidRPr="001F710D">
        <w:rPr>
          <w:rFonts w:asciiTheme="majorHAnsi" w:hAnsiTheme="majorHAnsi" w:cstheme="majorHAnsi"/>
          <w:color w:val="000000"/>
          <w:rPrChange w:id="636" w:author="J Roberts" w:date="2020-09-27T12:17:00Z">
            <w:rPr>
              <w:color w:val="000000"/>
            </w:rPr>
          </w:rPrChange>
        </w:rPr>
        <w:t>PSHE, which</w:t>
      </w:r>
      <w:r w:rsidRPr="001F710D">
        <w:rPr>
          <w:rFonts w:asciiTheme="majorHAnsi" w:hAnsiTheme="majorHAnsi" w:cstheme="majorHAnsi"/>
          <w:color w:val="000000"/>
          <w:rPrChange w:id="637" w:author="J Roberts" w:date="2020-09-27T12:17:00Z">
            <w:rPr>
              <w:color w:val="000000"/>
            </w:rPr>
          </w:rPrChange>
        </w:rPr>
        <w:t xml:space="preserve"> equip children with the skills they need to stay safe from harm and to know to whom they should turn for help. </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638" w:author="J Roberts" w:date="2020-09-27T12:17:00Z">
            <w:rPr>
              <w:b/>
              <w:color w:val="000000"/>
            </w:rPr>
          </w:rPrChange>
        </w:rPr>
      </w:pPr>
    </w:p>
    <w:p w:rsidR="004E54F4" w:rsidRPr="001F710D" w:rsidRDefault="009036B0">
      <w:pPr>
        <w:rPr>
          <w:rFonts w:asciiTheme="majorHAnsi" w:hAnsiTheme="majorHAnsi" w:cstheme="majorHAnsi"/>
          <w:b/>
          <w:color w:val="00B050"/>
          <w:rPrChange w:id="639" w:author="J Roberts" w:date="2020-09-27T12:17:00Z">
            <w:rPr>
              <w:b/>
              <w:color w:val="00B050"/>
            </w:rPr>
          </w:rPrChange>
        </w:rPr>
      </w:pPr>
      <w:r w:rsidRPr="001F710D">
        <w:rPr>
          <w:rFonts w:asciiTheme="majorHAnsi" w:hAnsiTheme="majorHAnsi" w:cstheme="majorHAnsi"/>
          <w:b/>
          <w:color w:val="00B050"/>
          <w:rPrChange w:id="640" w:author="J Roberts" w:date="2020-09-27T12:17:00Z">
            <w:rPr>
              <w:b/>
              <w:color w:val="00B050"/>
            </w:rPr>
          </w:rPrChange>
        </w:rPr>
        <w:t>21. Health &amp; Safety</w:t>
      </w:r>
    </w:p>
    <w:p w:rsidR="004E54F4" w:rsidRPr="001F710D" w:rsidRDefault="004E54F4">
      <w:pPr>
        <w:pBdr>
          <w:top w:val="nil"/>
          <w:left w:val="nil"/>
          <w:bottom w:val="nil"/>
          <w:right w:val="nil"/>
          <w:between w:val="nil"/>
        </w:pBdr>
        <w:ind w:left="1710" w:hanging="1710"/>
        <w:jc w:val="both"/>
        <w:rPr>
          <w:rFonts w:asciiTheme="majorHAnsi" w:hAnsiTheme="majorHAnsi" w:cstheme="majorHAnsi"/>
          <w:color w:val="000000"/>
          <w:rPrChange w:id="641" w:author="J Roberts" w:date="2020-09-27T12:17:00Z">
            <w:rPr>
              <w:color w:val="000000"/>
            </w:rPr>
          </w:rPrChange>
        </w:rPr>
      </w:pPr>
    </w:p>
    <w:p w:rsidR="004E54F4" w:rsidRPr="001F710D" w:rsidRDefault="009036B0">
      <w:pPr>
        <w:rPr>
          <w:rFonts w:asciiTheme="majorHAnsi" w:hAnsiTheme="majorHAnsi" w:cstheme="majorHAnsi"/>
          <w:rPrChange w:id="642" w:author="J Roberts" w:date="2020-09-27T12:17:00Z">
            <w:rPr/>
          </w:rPrChange>
        </w:rPr>
      </w:pPr>
      <w:r w:rsidRPr="001F710D">
        <w:rPr>
          <w:rFonts w:asciiTheme="majorHAnsi" w:hAnsiTheme="majorHAnsi" w:cstheme="majorHAnsi"/>
          <w:rPrChange w:id="643" w:author="J Roberts" w:date="2020-09-27T12:17:00Z">
            <w:rPr/>
          </w:rPrChange>
        </w:rPr>
        <w:t>Our Health &amp; Safety Policy, set out in a separate document, reflects the consideration we give to the protection of our children, both physically within the school environment, and when away from the school, when undertaking school trips and visits.</w:t>
      </w:r>
    </w:p>
    <w:p w:rsidR="004E54F4" w:rsidRPr="001F710D" w:rsidRDefault="004E54F4">
      <w:pPr>
        <w:rPr>
          <w:rFonts w:asciiTheme="majorHAnsi" w:hAnsiTheme="majorHAnsi" w:cstheme="majorHAnsi"/>
          <w:rPrChange w:id="644" w:author="J Roberts" w:date="2020-09-27T12:17:00Z">
            <w:rPr/>
          </w:rPrChange>
        </w:rPr>
      </w:pPr>
    </w:p>
    <w:p w:rsidR="004E54F4" w:rsidRPr="001F710D" w:rsidRDefault="009036B0">
      <w:pPr>
        <w:rPr>
          <w:rFonts w:asciiTheme="majorHAnsi" w:hAnsiTheme="majorHAnsi" w:cstheme="majorHAnsi"/>
          <w:rPrChange w:id="645" w:author="J Roberts" w:date="2020-09-27T12:17:00Z">
            <w:rPr/>
          </w:rPrChange>
        </w:rPr>
      </w:pPr>
      <w:r w:rsidRPr="001F710D">
        <w:rPr>
          <w:rFonts w:asciiTheme="majorHAnsi" w:hAnsiTheme="majorHAnsi" w:cstheme="majorHAnsi"/>
          <w:rPrChange w:id="646" w:author="J Roberts" w:date="2020-09-27T12:17:00Z">
            <w:rPr/>
          </w:rPrChange>
        </w:rPr>
        <w:t xml:space="preserve">The </w:t>
      </w:r>
      <w:r w:rsidR="00AC5236" w:rsidRPr="001F710D">
        <w:rPr>
          <w:rFonts w:asciiTheme="majorHAnsi" w:hAnsiTheme="majorHAnsi" w:cstheme="majorHAnsi"/>
          <w:rPrChange w:id="647" w:author="J Roberts" w:date="2020-09-27T12:17:00Z">
            <w:rPr/>
          </w:rPrChange>
        </w:rPr>
        <w:t>Head teacher</w:t>
      </w:r>
      <w:r w:rsidRPr="001F710D">
        <w:rPr>
          <w:rFonts w:asciiTheme="majorHAnsi" w:hAnsiTheme="majorHAnsi" w:cstheme="majorHAnsi"/>
          <w:rPrChange w:id="648" w:author="J Roberts" w:date="2020-09-27T12:17:00Z">
            <w:rPr/>
          </w:rPrChange>
        </w:rPr>
        <w:t xml:space="preserve">, with the site supervisor and a nominated school governor with responsibility for health and safety oversee the policy and ‘Person in Control (PIC)’ log book. Any concerns from staff or children are reported to any of these individuals and the site supervisor carries out an initial examination, assessing what remedial action needs to take place. </w:t>
      </w:r>
    </w:p>
    <w:p w:rsidR="004E54F4" w:rsidRPr="001F710D" w:rsidRDefault="004E54F4">
      <w:pPr>
        <w:rPr>
          <w:rFonts w:asciiTheme="majorHAnsi" w:hAnsiTheme="majorHAnsi" w:cstheme="majorHAnsi"/>
          <w:rPrChange w:id="649" w:author="J Roberts" w:date="2020-09-27T12:17:00Z">
            <w:rPr/>
          </w:rPrChange>
        </w:rPr>
      </w:pPr>
    </w:p>
    <w:p w:rsidR="004E54F4" w:rsidRPr="001F710D" w:rsidRDefault="009036B0">
      <w:pPr>
        <w:rPr>
          <w:rFonts w:asciiTheme="majorHAnsi" w:hAnsiTheme="majorHAnsi" w:cstheme="majorHAnsi"/>
          <w:rPrChange w:id="650" w:author="J Roberts" w:date="2020-09-27T12:17:00Z">
            <w:rPr/>
          </w:rPrChange>
        </w:rPr>
      </w:pPr>
      <w:r w:rsidRPr="001F710D">
        <w:rPr>
          <w:rFonts w:asciiTheme="majorHAnsi" w:hAnsiTheme="majorHAnsi" w:cstheme="majorHAnsi"/>
          <w:rPrChange w:id="651" w:author="J Roberts" w:date="2020-09-27T12:17:00Z">
            <w:rPr/>
          </w:rPrChange>
        </w:rPr>
        <w:t xml:space="preserve">Each term there is a fire drill, </w:t>
      </w:r>
      <w:r w:rsidR="006108EA" w:rsidRPr="001F710D">
        <w:rPr>
          <w:rFonts w:asciiTheme="majorHAnsi" w:hAnsiTheme="majorHAnsi" w:cstheme="majorHAnsi"/>
          <w:rPrChange w:id="652" w:author="J Roberts" w:date="2020-09-27T12:17:00Z">
            <w:rPr/>
          </w:rPrChange>
        </w:rPr>
        <w:t>which</w:t>
      </w:r>
      <w:ins w:id="653" w:author="Pauline Donnellon" w:date="2020-10-02T09:02:00Z">
        <w:r w:rsidR="006D3C17">
          <w:rPr>
            <w:rFonts w:asciiTheme="majorHAnsi" w:hAnsiTheme="majorHAnsi" w:cstheme="majorHAnsi"/>
          </w:rPr>
          <w:t xml:space="preserve"> </w:t>
        </w:r>
      </w:ins>
      <w:r w:rsidRPr="001F710D">
        <w:rPr>
          <w:rFonts w:asciiTheme="majorHAnsi" w:hAnsiTheme="majorHAnsi" w:cstheme="majorHAnsi"/>
          <w:rPrChange w:id="654" w:author="J Roberts" w:date="2020-09-27T12:17:00Z">
            <w:rPr/>
          </w:rPrChange>
        </w:rPr>
        <w:t xml:space="preserve">practices the efficient evacuation from the school buildings. </w:t>
      </w:r>
    </w:p>
    <w:p w:rsidR="004E54F4" w:rsidRPr="001F710D" w:rsidRDefault="004E54F4">
      <w:pPr>
        <w:rPr>
          <w:rFonts w:asciiTheme="majorHAnsi" w:hAnsiTheme="majorHAnsi" w:cstheme="majorHAnsi"/>
          <w:rPrChange w:id="655" w:author="J Roberts" w:date="2020-09-27T12:17:00Z">
            <w:rPr/>
          </w:rPrChange>
        </w:rPr>
      </w:pPr>
    </w:p>
    <w:p w:rsidR="004E54F4" w:rsidRPr="001F710D" w:rsidRDefault="009036B0">
      <w:pPr>
        <w:rPr>
          <w:rFonts w:asciiTheme="majorHAnsi" w:hAnsiTheme="majorHAnsi" w:cstheme="majorHAnsi"/>
          <w:rPrChange w:id="656" w:author="J Roberts" w:date="2020-09-27T12:17:00Z">
            <w:rPr/>
          </w:rPrChange>
        </w:rPr>
      </w:pPr>
      <w:r w:rsidRPr="001F710D">
        <w:rPr>
          <w:rFonts w:asciiTheme="majorHAnsi" w:hAnsiTheme="majorHAnsi" w:cstheme="majorHAnsi"/>
          <w:rPrChange w:id="657" w:author="J Roberts" w:date="2020-09-27T12:17:00Z">
            <w:rPr/>
          </w:rPrChange>
        </w:rPr>
        <w:t>The school conducts an annual fire risk assessment.</w:t>
      </w:r>
    </w:p>
    <w:p w:rsidR="004E54F4" w:rsidRPr="001F710D" w:rsidRDefault="004E54F4">
      <w:pPr>
        <w:rPr>
          <w:rFonts w:asciiTheme="majorHAnsi" w:hAnsiTheme="majorHAnsi" w:cstheme="majorHAnsi"/>
          <w:rPrChange w:id="658" w:author="J Roberts" w:date="2020-09-27T12:17:00Z">
            <w:rPr/>
          </w:rPrChange>
        </w:rPr>
      </w:pPr>
    </w:p>
    <w:p w:rsidR="004E54F4" w:rsidRPr="001F710D" w:rsidRDefault="009036B0">
      <w:pPr>
        <w:rPr>
          <w:rFonts w:asciiTheme="majorHAnsi" w:hAnsiTheme="majorHAnsi" w:cstheme="majorHAnsi"/>
          <w:rPrChange w:id="659" w:author="J Roberts" w:date="2020-09-27T12:17:00Z">
            <w:rPr/>
          </w:rPrChange>
        </w:rPr>
      </w:pPr>
      <w:r w:rsidRPr="001F710D">
        <w:rPr>
          <w:rFonts w:asciiTheme="majorHAnsi" w:hAnsiTheme="majorHAnsi" w:cstheme="majorHAnsi"/>
          <w:rPrChange w:id="660" w:author="J Roberts" w:date="2020-09-27T12:17:00Z">
            <w:rPr/>
          </w:rPrChange>
        </w:rPr>
        <w:t>There is a critical incident plan that details what staff and parents should do in the case of emergencies.</w:t>
      </w:r>
    </w:p>
    <w:p w:rsidR="004E54F4" w:rsidRPr="001F710D" w:rsidRDefault="004E54F4">
      <w:pPr>
        <w:rPr>
          <w:rFonts w:asciiTheme="majorHAnsi" w:hAnsiTheme="majorHAnsi" w:cstheme="majorHAnsi"/>
          <w:rPrChange w:id="661" w:author="J Roberts" w:date="2020-09-27T12:17:00Z">
            <w:rPr/>
          </w:rPrChange>
        </w:rPr>
      </w:pPr>
    </w:p>
    <w:p w:rsidR="004E54F4" w:rsidRPr="001F710D" w:rsidRDefault="009036B0">
      <w:pPr>
        <w:rPr>
          <w:rFonts w:asciiTheme="majorHAnsi" w:hAnsiTheme="majorHAnsi" w:cstheme="majorHAnsi"/>
          <w:b/>
          <w:color w:val="00B050"/>
          <w:rPrChange w:id="662" w:author="J Roberts" w:date="2020-09-27T12:17:00Z">
            <w:rPr>
              <w:b/>
              <w:color w:val="00B050"/>
            </w:rPr>
          </w:rPrChange>
        </w:rPr>
      </w:pPr>
      <w:r w:rsidRPr="001F710D">
        <w:rPr>
          <w:rFonts w:asciiTheme="majorHAnsi" w:hAnsiTheme="majorHAnsi" w:cstheme="majorHAnsi"/>
          <w:b/>
          <w:color w:val="00B050"/>
          <w:rPrChange w:id="663" w:author="J Roberts" w:date="2020-09-27T12:17:00Z">
            <w:rPr>
              <w:b/>
              <w:color w:val="00B050"/>
            </w:rPr>
          </w:rPrChange>
        </w:rPr>
        <w:t>22. First Aid</w:t>
      </w:r>
    </w:p>
    <w:p w:rsidR="004E54F4" w:rsidRPr="001F710D" w:rsidRDefault="004E54F4">
      <w:pPr>
        <w:rPr>
          <w:rFonts w:asciiTheme="majorHAnsi" w:hAnsiTheme="majorHAnsi" w:cstheme="majorHAnsi"/>
          <w:rPrChange w:id="664" w:author="J Roberts" w:date="2020-09-27T12:17:00Z">
            <w:rPr/>
          </w:rPrChange>
        </w:rPr>
      </w:pPr>
    </w:p>
    <w:p w:rsidR="004E54F4" w:rsidRPr="001F710D" w:rsidRDefault="009036B0">
      <w:pPr>
        <w:rPr>
          <w:rFonts w:asciiTheme="majorHAnsi" w:hAnsiTheme="majorHAnsi" w:cstheme="majorHAnsi"/>
          <w:rPrChange w:id="665" w:author="J Roberts" w:date="2020-09-27T12:17:00Z">
            <w:rPr/>
          </w:rPrChange>
        </w:rPr>
      </w:pPr>
      <w:r w:rsidRPr="001F710D">
        <w:rPr>
          <w:rFonts w:asciiTheme="majorHAnsi" w:hAnsiTheme="majorHAnsi" w:cstheme="majorHAnsi"/>
          <w:rPrChange w:id="666" w:author="J Roberts" w:date="2020-09-27T12:17:00Z">
            <w:rPr/>
          </w:rPrChange>
        </w:rPr>
        <w:t>In the school, the following staff member trained to oversee first aid:</w:t>
      </w:r>
    </w:p>
    <w:p w:rsidR="004E54F4" w:rsidRPr="001F710D" w:rsidRDefault="004E54F4">
      <w:pPr>
        <w:rPr>
          <w:rFonts w:asciiTheme="majorHAnsi" w:hAnsiTheme="majorHAnsi" w:cstheme="majorHAnsi"/>
          <w:rPrChange w:id="667" w:author="J Roberts" w:date="2020-09-27T12:17:00Z">
            <w:rPr/>
          </w:rPrChange>
        </w:rPr>
      </w:pPr>
    </w:p>
    <w:p w:rsidR="004E54F4" w:rsidRPr="001F710D" w:rsidRDefault="009036B0">
      <w:pPr>
        <w:rPr>
          <w:rFonts w:asciiTheme="majorHAnsi" w:hAnsiTheme="majorHAnsi" w:cstheme="majorHAnsi"/>
          <w:rPrChange w:id="668" w:author="J Roberts" w:date="2020-09-27T12:17:00Z">
            <w:rPr/>
          </w:rPrChange>
        </w:rPr>
      </w:pPr>
      <w:r w:rsidRPr="001F710D">
        <w:rPr>
          <w:rFonts w:asciiTheme="majorHAnsi" w:hAnsiTheme="majorHAnsi" w:cstheme="majorHAnsi"/>
          <w:rPrChange w:id="669" w:author="J Roberts" w:date="2020-09-27T12:17:00Z">
            <w:rPr/>
          </w:rPrChange>
        </w:rPr>
        <w:t>Carrie Thompson</w:t>
      </w:r>
    </w:p>
    <w:p w:rsidR="004E54F4" w:rsidRPr="001F710D" w:rsidRDefault="004E54F4">
      <w:pPr>
        <w:rPr>
          <w:rFonts w:asciiTheme="majorHAnsi" w:hAnsiTheme="majorHAnsi" w:cstheme="majorHAnsi"/>
          <w:rPrChange w:id="670" w:author="J Roberts" w:date="2020-09-27T12:17:00Z">
            <w:rPr/>
          </w:rPrChange>
        </w:rPr>
      </w:pPr>
    </w:p>
    <w:p w:rsidR="004E54F4" w:rsidRPr="001F710D" w:rsidRDefault="009036B0">
      <w:pPr>
        <w:rPr>
          <w:rFonts w:asciiTheme="majorHAnsi" w:hAnsiTheme="majorHAnsi" w:cstheme="majorHAnsi"/>
          <w:b/>
          <w:rPrChange w:id="671" w:author="J Roberts" w:date="2020-09-27T12:17:00Z">
            <w:rPr>
              <w:b/>
            </w:rPr>
          </w:rPrChange>
        </w:rPr>
      </w:pPr>
      <w:r w:rsidRPr="001F710D">
        <w:rPr>
          <w:rFonts w:asciiTheme="majorHAnsi" w:hAnsiTheme="majorHAnsi" w:cstheme="majorHAnsi"/>
          <w:b/>
          <w:sz w:val="23"/>
          <w:szCs w:val="23"/>
          <w:rPrChange w:id="672" w:author="J Roberts" w:date="2020-09-27T12:17:00Z">
            <w:rPr>
              <w:b/>
              <w:sz w:val="23"/>
              <w:szCs w:val="23"/>
            </w:rPr>
          </w:rPrChange>
        </w:rPr>
        <w:t>The majority of the teaching and non-teaching staff hold the emergency first aid at work certificate</w:t>
      </w:r>
    </w:p>
    <w:p w:rsidR="004E54F4" w:rsidRPr="001F710D" w:rsidRDefault="004E54F4">
      <w:pPr>
        <w:rPr>
          <w:rFonts w:asciiTheme="majorHAnsi" w:hAnsiTheme="majorHAnsi" w:cstheme="majorHAnsi"/>
          <w:rPrChange w:id="673" w:author="J Roberts" w:date="2020-09-27T12:17:00Z">
            <w:rPr/>
          </w:rPrChange>
        </w:rPr>
      </w:pPr>
    </w:p>
    <w:p w:rsidR="004E54F4" w:rsidRPr="001F710D" w:rsidRDefault="009036B0">
      <w:pPr>
        <w:rPr>
          <w:rFonts w:asciiTheme="majorHAnsi" w:hAnsiTheme="majorHAnsi" w:cstheme="majorHAnsi"/>
          <w:rPrChange w:id="674" w:author="J Roberts" w:date="2020-09-27T12:17:00Z">
            <w:rPr/>
          </w:rPrChange>
        </w:rPr>
      </w:pPr>
      <w:r w:rsidRPr="001F710D">
        <w:rPr>
          <w:rFonts w:asciiTheme="majorHAnsi" w:hAnsiTheme="majorHAnsi" w:cstheme="majorHAnsi"/>
          <w:rPrChange w:id="675" w:author="J Roberts" w:date="2020-09-27T12:17:00Z">
            <w:rPr/>
          </w:rPrChange>
        </w:rPr>
        <w:t>When a child is unwell, or has suffered an accident in school, or on the school grounds, the following steps are followed:</w:t>
      </w:r>
    </w:p>
    <w:p w:rsidR="004E54F4" w:rsidRPr="001F710D" w:rsidRDefault="004E54F4">
      <w:pPr>
        <w:rPr>
          <w:rFonts w:asciiTheme="majorHAnsi" w:hAnsiTheme="majorHAnsi" w:cstheme="majorHAnsi"/>
          <w:rPrChange w:id="676" w:author="J Roberts" w:date="2020-09-27T12:17:00Z">
            <w:rPr/>
          </w:rPrChange>
        </w:rPr>
      </w:pPr>
    </w:p>
    <w:p w:rsidR="004E54F4" w:rsidRPr="001F710D" w:rsidRDefault="009036B0">
      <w:pPr>
        <w:ind w:left="1418" w:hanging="1482"/>
        <w:rPr>
          <w:rFonts w:asciiTheme="majorHAnsi" w:hAnsiTheme="majorHAnsi" w:cstheme="majorHAnsi"/>
          <w:rPrChange w:id="677" w:author="J Roberts" w:date="2020-09-27T12:17:00Z">
            <w:rPr/>
          </w:rPrChange>
        </w:rPr>
        <w:pPrChange w:id="678" w:author="J Roberts" w:date="2020-09-27T12:13:00Z">
          <w:pPr>
            <w:ind w:left="2223" w:hanging="1482"/>
          </w:pPr>
        </w:pPrChange>
      </w:pPr>
      <w:r w:rsidRPr="001F710D">
        <w:rPr>
          <w:rFonts w:asciiTheme="majorHAnsi" w:hAnsiTheme="majorHAnsi" w:cstheme="majorHAnsi"/>
          <w:b/>
          <w:rPrChange w:id="679" w:author="J Roberts" w:date="2020-09-27T12:17:00Z">
            <w:rPr>
              <w:b/>
            </w:rPr>
          </w:rPrChange>
        </w:rPr>
        <w:t>Step 1</w:t>
      </w:r>
      <w:del w:id="680" w:author="J Roberts" w:date="2020-09-27T12:13:00Z">
        <w:r w:rsidRPr="001F710D" w:rsidDel="006503A7">
          <w:rPr>
            <w:rFonts w:asciiTheme="majorHAnsi" w:hAnsiTheme="majorHAnsi" w:cstheme="majorHAnsi"/>
            <w:b/>
            <w:rPrChange w:id="681" w:author="J Roberts" w:date="2020-09-27T12:17:00Z">
              <w:rPr>
                <w:b/>
              </w:rPr>
            </w:rPrChange>
          </w:rPr>
          <w:delText>:</w:delText>
        </w:r>
        <w:r w:rsidRPr="001F710D" w:rsidDel="006503A7">
          <w:rPr>
            <w:rFonts w:asciiTheme="majorHAnsi" w:hAnsiTheme="majorHAnsi" w:cstheme="majorHAnsi"/>
            <w:b/>
            <w:rPrChange w:id="682" w:author="J Roberts" w:date="2020-09-27T12:17:00Z">
              <w:rPr>
                <w:b/>
              </w:rPr>
            </w:rPrChange>
          </w:rPr>
          <w:tab/>
        </w:r>
      </w:del>
      <w:r w:rsidRPr="001F710D">
        <w:rPr>
          <w:rFonts w:asciiTheme="majorHAnsi" w:hAnsiTheme="majorHAnsi" w:cstheme="majorHAnsi"/>
          <w:rPrChange w:id="683" w:author="J Roberts" w:date="2020-09-27T12:17:00Z">
            <w:rPr/>
          </w:rPrChange>
        </w:rPr>
        <w:t>A trained first aider is immediately called to provide assistance and advice.</w:t>
      </w:r>
    </w:p>
    <w:p w:rsidR="004E54F4" w:rsidRPr="001F710D" w:rsidRDefault="004E54F4">
      <w:pPr>
        <w:ind w:left="2223" w:hanging="1482"/>
        <w:rPr>
          <w:rFonts w:asciiTheme="majorHAnsi" w:hAnsiTheme="majorHAnsi" w:cstheme="majorHAnsi"/>
          <w:rPrChange w:id="684" w:author="J Roberts" w:date="2020-09-27T12:17:00Z">
            <w:rPr/>
          </w:rPrChange>
        </w:rPr>
      </w:pPr>
    </w:p>
    <w:p w:rsidR="004E54F4" w:rsidRPr="001F710D" w:rsidRDefault="009036B0">
      <w:pPr>
        <w:ind w:left="993"/>
        <w:rPr>
          <w:rFonts w:asciiTheme="majorHAnsi" w:hAnsiTheme="majorHAnsi" w:cstheme="majorHAnsi"/>
          <w:rPrChange w:id="685" w:author="J Roberts" w:date="2020-09-27T12:17:00Z">
            <w:rPr/>
          </w:rPrChange>
        </w:rPr>
      </w:pPr>
      <w:r w:rsidRPr="001F710D">
        <w:rPr>
          <w:rFonts w:asciiTheme="majorHAnsi" w:hAnsiTheme="majorHAnsi" w:cstheme="majorHAnsi"/>
          <w:rPrChange w:id="686" w:author="J Roberts" w:date="2020-09-27T12:17:00Z">
            <w:rPr/>
          </w:rPrChange>
        </w:rPr>
        <w:t>Depending on the severity of the injury steps 2 -3 will be followed. For minor bumps and scrapes not involving breaking the skin, first aid will be applied and the parents informed at the end of the day.</w:t>
      </w:r>
    </w:p>
    <w:p w:rsidR="004E54F4" w:rsidRPr="001F710D" w:rsidRDefault="004E54F4">
      <w:pPr>
        <w:ind w:left="720" w:hanging="720"/>
        <w:rPr>
          <w:rFonts w:asciiTheme="majorHAnsi" w:hAnsiTheme="majorHAnsi" w:cstheme="majorHAnsi"/>
          <w:b/>
          <w:rPrChange w:id="687" w:author="J Roberts" w:date="2020-09-27T12:17:00Z">
            <w:rPr>
              <w:b/>
            </w:rPr>
          </w:rPrChange>
        </w:rPr>
      </w:pPr>
    </w:p>
    <w:p w:rsidR="004E54F4" w:rsidRPr="001F710D" w:rsidRDefault="009036B0">
      <w:pPr>
        <w:ind w:left="720" w:hanging="720"/>
        <w:rPr>
          <w:rFonts w:asciiTheme="majorHAnsi" w:hAnsiTheme="majorHAnsi" w:cstheme="majorHAnsi"/>
          <w:rPrChange w:id="688" w:author="J Roberts" w:date="2020-09-27T12:17:00Z">
            <w:rPr/>
          </w:rPrChange>
        </w:rPr>
      </w:pPr>
      <w:r w:rsidRPr="001F710D">
        <w:rPr>
          <w:rFonts w:asciiTheme="majorHAnsi" w:hAnsiTheme="majorHAnsi" w:cstheme="majorHAnsi"/>
          <w:b/>
          <w:rPrChange w:id="689" w:author="J Roberts" w:date="2020-09-27T12:17:00Z">
            <w:rPr>
              <w:b/>
            </w:rPr>
          </w:rPrChange>
        </w:rPr>
        <w:tab/>
        <w:t>Step 2:</w:t>
      </w:r>
      <w:r w:rsidRPr="001F710D">
        <w:rPr>
          <w:rFonts w:asciiTheme="majorHAnsi" w:hAnsiTheme="majorHAnsi" w:cstheme="majorHAnsi"/>
          <w:b/>
          <w:rPrChange w:id="690" w:author="J Roberts" w:date="2020-09-27T12:17:00Z">
            <w:rPr>
              <w:b/>
            </w:rPr>
          </w:rPrChange>
        </w:rPr>
        <w:tab/>
      </w:r>
      <w:r w:rsidRPr="001F710D">
        <w:rPr>
          <w:rFonts w:asciiTheme="majorHAnsi" w:hAnsiTheme="majorHAnsi" w:cstheme="majorHAnsi"/>
          <w:rPrChange w:id="691" w:author="J Roberts" w:date="2020-09-27T12:17:00Z">
            <w:rPr/>
          </w:rPrChange>
        </w:rPr>
        <w:t>The incident/accident is logged in the incident/accident register.</w:t>
      </w:r>
      <w:r w:rsidRPr="001F710D">
        <w:rPr>
          <w:rFonts w:asciiTheme="majorHAnsi" w:hAnsiTheme="majorHAnsi" w:cstheme="majorHAnsi"/>
          <w:rPrChange w:id="692" w:author="J Roberts" w:date="2020-09-27T12:17:00Z">
            <w:rPr/>
          </w:rPrChange>
        </w:rPr>
        <w:tab/>
      </w:r>
      <w:r w:rsidRPr="001F710D">
        <w:rPr>
          <w:rFonts w:asciiTheme="majorHAnsi" w:hAnsiTheme="majorHAnsi" w:cstheme="majorHAnsi"/>
          <w:rPrChange w:id="693" w:author="J Roberts" w:date="2020-09-27T12:17:00Z">
            <w:rPr/>
          </w:rPrChange>
        </w:rPr>
        <w:tab/>
      </w:r>
      <w:r w:rsidRPr="001F710D">
        <w:rPr>
          <w:rFonts w:asciiTheme="majorHAnsi" w:hAnsiTheme="majorHAnsi" w:cstheme="majorHAnsi"/>
          <w:rPrChange w:id="694" w:author="J Roberts" w:date="2020-09-27T12:17:00Z">
            <w:rPr/>
          </w:rPrChange>
        </w:rPr>
        <w:tab/>
      </w:r>
      <w:r w:rsidRPr="001F710D">
        <w:rPr>
          <w:rFonts w:asciiTheme="majorHAnsi" w:hAnsiTheme="majorHAnsi" w:cstheme="majorHAnsi"/>
          <w:rPrChange w:id="695" w:author="J Roberts" w:date="2020-09-27T12:17:00Z">
            <w:rPr/>
          </w:rPrChange>
        </w:rPr>
        <w:tab/>
      </w:r>
    </w:p>
    <w:p w:rsidR="004E54F4" w:rsidRPr="001F710D" w:rsidRDefault="004E54F4">
      <w:pPr>
        <w:ind w:left="720" w:hanging="720"/>
        <w:rPr>
          <w:rFonts w:asciiTheme="majorHAnsi" w:hAnsiTheme="majorHAnsi" w:cstheme="majorHAnsi"/>
          <w:b/>
          <w:rPrChange w:id="696" w:author="J Roberts" w:date="2020-09-27T12:17:00Z">
            <w:rPr>
              <w:b/>
            </w:rPr>
          </w:rPrChange>
        </w:rPr>
      </w:pPr>
    </w:p>
    <w:p w:rsidR="004E54F4" w:rsidRPr="001F710D" w:rsidRDefault="009036B0">
      <w:pPr>
        <w:ind w:left="720" w:hanging="720"/>
        <w:rPr>
          <w:rFonts w:asciiTheme="majorHAnsi" w:hAnsiTheme="majorHAnsi" w:cstheme="majorHAnsi"/>
          <w:rPrChange w:id="697" w:author="J Roberts" w:date="2020-09-27T12:17:00Z">
            <w:rPr/>
          </w:rPrChange>
        </w:rPr>
      </w:pPr>
      <w:r w:rsidRPr="001F710D">
        <w:rPr>
          <w:rFonts w:asciiTheme="majorHAnsi" w:hAnsiTheme="majorHAnsi" w:cstheme="majorHAnsi"/>
          <w:b/>
          <w:rPrChange w:id="698" w:author="J Roberts" w:date="2020-09-27T12:17:00Z">
            <w:rPr>
              <w:b/>
            </w:rPr>
          </w:rPrChange>
        </w:rPr>
        <w:tab/>
        <w:t>Step 3:</w:t>
      </w:r>
      <w:r w:rsidRPr="001F710D">
        <w:rPr>
          <w:rFonts w:asciiTheme="majorHAnsi" w:hAnsiTheme="majorHAnsi" w:cstheme="majorHAnsi"/>
          <w:b/>
          <w:rPrChange w:id="699" w:author="J Roberts" w:date="2020-09-27T12:17:00Z">
            <w:rPr>
              <w:b/>
            </w:rPr>
          </w:rPrChange>
        </w:rPr>
        <w:tab/>
      </w:r>
      <w:r w:rsidRPr="001F710D">
        <w:rPr>
          <w:rFonts w:asciiTheme="majorHAnsi" w:hAnsiTheme="majorHAnsi" w:cstheme="majorHAnsi"/>
          <w:rPrChange w:id="700" w:author="J Roberts" w:date="2020-09-27T12:17:00Z">
            <w:rPr/>
          </w:rPrChange>
        </w:rPr>
        <w:t>The parent is notified of the incident/accident as soon as necessary.</w:t>
      </w:r>
    </w:p>
    <w:p w:rsidR="004E54F4" w:rsidRPr="001F710D" w:rsidRDefault="004E54F4">
      <w:pPr>
        <w:ind w:left="720" w:hanging="720"/>
        <w:rPr>
          <w:rFonts w:asciiTheme="majorHAnsi" w:hAnsiTheme="majorHAnsi" w:cstheme="majorHAnsi"/>
          <w:rPrChange w:id="701" w:author="J Roberts" w:date="2020-09-27T12:17:00Z">
            <w:rPr/>
          </w:rPrChange>
        </w:rPr>
      </w:pPr>
    </w:p>
    <w:p w:rsidR="004E54F4" w:rsidRPr="001F710D" w:rsidRDefault="009036B0">
      <w:pPr>
        <w:ind w:left="993" w:hanging="10"/>
        <w:rPr>
          <w:rFonts w:asciiTheme="majorHAnsi" w:hAnsiTheme="majorHAnsi" w:cstheme="majorHAnsi"/>
          <w:b/>
          <w:rPrChange w:id="702" w:author="J Roberts" w:date="2020-09-27T12:17:00Z">
            <w:rPr>
              <w:b/>
            </w:rPr>
          </w:rPrChange>
        </w:rPr>
      </w:pPr>
      <w:r w:rsidRPr="001F710D">
        <w:rPr>
          <w:rFonts w:asciiTheme="majorHAnsi" w:hAnsiTheme="majorHAnsi" w:cstheme="majorHAnsi"/>
          <w:rPrChange w:id="703" w:author="J Roberts" w:date="2020-09-27T12:17:00Z">
            <w:rPr/>
          </w:rPrChange>
        </w:rPr>
        <w:t>Where there is a statutory duty to do so step 4 will apply.</w:t>
      </w:r>
      <w:r w:rsidRPr="001F710D">
        <w:rPr>
          <w:rFonts w:asciiTheme="majorHAnsi" w:hAnsiTheme="majorHAnsi" w:cstheme="majorHAnsi"/>
          <w:rPrChange w:id="704" w:author="J Roberts" w:date="2020-09-27T12:17:00Z">
            <w:rPr/>
          </w:rPrChange>
        </w:rPr>
        <w:tab/>
      </w:r>
      <w:r w:rsidRPr="001F710D">
        <w:rPr>
          <w:rFonts w:asciiTheme="majorHAnsi" w:hAnsiTheme="majorHAnsi" w:cstheme="majorHAnsi"/>
          <w:rPrChange w:id="705" w:author="J Roberts" w:date="2020-09-27T12:17:00Z">
            <w:rPr/>
          </w:rPrChange>
        </w:rPr>
        <w:tab/>
      </w:r>
      <w:r w:rsidRPr="001F710D">
        <w:rPr>
          <w:rFonts w:asciiTheme="majorHAnsi" w:hAnsiTheme="majorHAnsi" w:cstheme="majorHAnsi"/>
          <w:rPrChange w:id="706" w:author="J Roberts" w:date="2020-09-27T12:17:00Z">
            <w:rPr/>
          </w:rPrChange>
        </w:rPr>
        <w:tab/>
      </w:r>
      <w:r w:rsidRPr="001F710D">
        <w:rPr>
          <w:rFonts w:asciiTheme="majorHAnsi" w:hAnsiTheme="majorHAnsi" w:cstheme="majorHAnsi"/>
          <w:rPrChange w:id="707" w:author="J Roberts" w:date="2020-09-27T12:17:00Z">
            <w:rPr/>
          </w:rPrChange>
        </w:rPr>
        <w:tab/>
      </w:r>
    </w:p>
    <w:p w:rsidR="004E54F4" w:rsidRPr="001F710D" w:rsidRDefault="004E54F4">
      <w:pPr>
        <w:ind w:left="720" w:hanging="720"/>
        <w:rPr>
          <w:rFonts w:asciiTheme="majorHAnsi" w:hAnsiTheme="majorHAnsi" w:cstheme="majorHAnsi"/>
          <w:b/>
          <w:rPrChange w:id="708" w:author="J Roberts" w:date="2020-09-27T12:17:00Z">
            <w:rPr>
              <w:b/>
            </w:rPr>
          </w:rPrChange>
        </w:rPr>
      </w:pPr>
    </w:p>
    <w:p w:rsidR="004E54F4" w:rsidRPr="001F710D" w:rsidRDefault="009036B0">
      <w:pPr>
        <w:ind w:left="2166" w:hanging="1425"/>
        <w:rPr>
          <w:rFonts w:asciiTheme="majorHAnsi" w:hAnsiTheme="majorHAnsi" w:cstheme="majorHAnsi"/>
          <w:rPrChange w:id="709" w:author="J Roberts" w:date="2020-09-27T12:17:00Z">
            <w:rPr/>
          </w:rPrChange>
        </w:rPr>
      </w:pPr>
      <w:r w:rsidRPr="001F710D">
        <w:rPr>
          <w:rFonts w:asciiTheme="majorHAnsi" w:hAnsiTheme="majorHAnsi" w:cstheme="majorHAnsi"/>
          <w:b/>
          <w:rPrChange w:id="710" w:author="J Roberts" w:date="2020-09-27T12:17:00Z">
            <w:rPr>
              <w:b/>
            </w:rPr>
          </w:rPrChange>
        </w:rPr>
        <w:t xml:space="preserve">Step 4:         </w:t>
      </w:r>
      <w:r w:rsidRPr="001F710D">
        <w:rPr>
          <w:rFonts w:asciiTheme="majorHAnsi" w:hAnsiTheme="majorHAnsi" w:cstheme="majorHAnsi"/>
          <w:rPrChange w:id="711" w:author="J Roberts" w:date="2020-09-27T12:17:00Z">
            <w:rPr/>
          </w:rPrChange>
        </w:rPr>
        <w:t xml:space="preserve">The Local Authority Health and Safety Team and/or the Health and Safety Executive are notified of the incident/accident. </w:t>
      </w:r>
    </w:p>
    <w:p w:rsidR="004E54F4" w:rsidRPr="001F710D" w:rsidRDefault="004E54F4">
      <w:pPr>
        <w:ind w:left="2166" w:hanging="1425"/>
        <w:rPr>
          <w:rFonts w:asciiTheme="majorHAnsi" w:hAnsiTheme="majorHAnsi" w:cstheme="majorHAnsi"/>
          <w:rPrChange w:id="712" w:author="J Roberts" w:date="2020-09-27T12:17:00Z">
            <w:rPr/>
          </w:rPrChange>
        </w:rPr>
      </w:pPr>
    </w:p>
    <w:p w:rsidR="004E54F4" w:rsidRPr="001F710D" w:rsidRDefault="009036B0">
      <w:pPr>
        <w:rPr>
          <w:rFonts w:asciiTheme="majorHAnsi" w:hAnsiTheme="majorHAnsi" w:cstheme="majorHAnsi"/>
          <w:b/>
          <w:color w:val="00B050"/>
          <w:rPrChange w:id="713" w:author="J Roberts" w:date="2020-09-27T12:17:00Z">
            <w:rPr>
              <w:b/>
              <w:color w:val="00B050"/>
            </w:rPr>
          </w:rPrChange>
        </w:rPr>
      </w:pPr>
      <w:r w:rsidRPr="001F710D">
        <w:rPr>
          <w:rFonts w:asciiTheme="majorHAnsi" w:hAnsiTheme="majorHAnsi" w:cstheme="majorHAnsi"/>
          <w:b/>
          <w:color w:val="00B050"/>
          <w:rPrChange w:id="714" w:author="J Roberts" w:date="2020-09-27T12:17:00Z">
            <w:rPr>
              <w:b/>
              <w:color w:val="00B050"/>
            </w:rPr>
          </w:rPrChange>
        </w:rPr>
        <w:t>23. Supporting Pupils in School with Medical Conditions</w:t>
      </w:r>
    </w:p>
    <w:p w:rsidR="004E54F4" w:rsidRPr="001F710D" w:rsidRDefault="004E54F4">
      <w:pPr>
        <w:rPr>
          <w:rFonts w:asciiTheme="majorHAnsi" w:hAnsiTheme="majorHAnsi" w:cstheme="majorHAnsi"/>
          <w:b/>
          <w:color w:val="00B050"/>
          <w:rPrChange w:id="715" w:author="J Roberts" w:date="2020-09-27T12:17:00Z">
            <w:rPr>
              <w:b/>
              <w:color w:val="00B050"/>
            </w:rPr>
          </w:rPrChange>
        </w:rPr>
      </w:pPr>
    </w:p>
    <w:p w:rsidR="004E54F4" w:rsidRPr="001F710D" w:rsidRDefault="009036B0">
      <w:pPr>
        <w:rPr>
          <w:rFonts w:asciiTheme="majorHAnsi" w:hAnsiTheme="majorHAnsi" w:cstheme="majorHAnsi"/>
          <w:b/>
          <w:rPrChange w:id="716" w:author="J Roberts" w:date="2020-09-27T12:17:00Z">
            <w:rPr>
              <w:b/>
            </w:rPr>
          </w:rPrChange>
        </w:rPr>
      </w:pPr>
      <w:r w:rsidRPr="001F710D">
        <w:rPr>
          <w:rFonts w:asciiTheme="majorHAnsi" w:hAnsiTheme="majorHAnsi" w:cstheme="majorHAnsi"/>
          <w:rPrChange w:id="717" w:author="J Roberts" w:date="2020-09-27T12:17:00Z">
            <w:rPr/>
          </w:rPrChange>
        </w:rPr>
        <w:t>The school will ensure that relevant staff are trained to administer medicines.</w:t>
      </w:r>
    </w:p>
    <w:p w:rsidR="004E54F4" w:rsidRPr="001F710D" w:rsidRDefault="004E54F4">
      <w:pPr>
        <w:ind w:left="2166" w:hanging="1425"/>
        <w:rPr>
          <w:rFonts w:asciiTheme="majorHAnsi" w:hAnsiTheme="majorHAnsi" w:cstheme="majorHAnsi"/>
          <w:rPrChange w:id="718" w:author="J Roberts" w:date="2020-09-27T12:17:00Z">
            <w:rPr/>
          </w:rPrChange>
        </w:rPr>
      </w:pPr>
    </w:p>
    <w:p w:rsidR="004E54F4" w:rsidRPr="001F710D" w:rsidRDefault="009036B0">
      <w:pPr>
        <w:rPr>
          <w:rFonts w:asciiTheme="majorHAnsi" w:hAnsiTheme="majorHAnsi" w:cstheme="majorHAnsi"/>
          <w:b/>
          <w:color w:val="00B050"/>
          <w:rPrChange w:id="719" w:author="J Roberts" w:date="2020-09-27T12:17:00Z">
            <w:rPr>
              <w:b/>
              <w:color w:val="00B050"/>
            </w:rPr>
          </w:rPrChange>
        </w:rPr>
      </w:pPr>
      <w:r w:rsidRPr="001F710D">
        <w:rPr>
          <w:rFonts w:asciiTheme="majorHAnsi" w:hAnsiTheme="majorHAnsi" w:cstheme="majorHAnsi"/>
          <w:b/>
          <w:color w:val="00B050"/>
          <w:rPrChange w:id="720" w:author="J Roberts" w:date="2020-09-27T12:17:00Z">
            <w:rPr>
              <w:b/>
              <w:color w:val="00B050"/>
            </w:rPr>
          </w:rPrChange>
        </w:rPr>
        <w:t>24. Site Security</w:t>
      </w:r>
    </w:p>
    <w:p w:rsidR="004E54F4" w:rsidRPr="001F710D" w:rsidRDefault="004E54F4">
      <w:pPr>
        <w:rPr>
          <w:rFonts w:asciiTheme="majorHAnsi" w:hAnsiTheme="majorHAnsi" w:cstheme="majorHAnsi"/>
          <w:rPrChange w:id="721" w:author="J Roberts" w:date="2020-09-27T12:17:00Z">
            <w:rPr/>
          </w:rPrChange>
        </w:rPr>
      </w:pPr>
    </w:p>
    <w:p w:rsidR="004E54F4" w:rsidRPr="001F710D" w:rsidRDefault="009036B0">
      <w:pPr>
        <w:rPr>
          <w:rFonts w:asciiTheme="majorHAnsi" w:hAnsiTheme="majorHAnsi" w:cstheme="majorHAnsi"/>
          <w:rPrChange w:id="722" w:author="J Roberts" w:date="2020-09-27T12:17:00Z">
            <w:rPr/>
          </w:rPrChange>
        </w:rPr>
      </w:pPr>
      <w:r w:rsidRPr="001F710D">
        <w:rPr>
          <w:rFonts w:asciiTheme="majorHAnsi" w:hAnsiTheme="majorHAnsi" w:cstheme="majorHAnsi"/>
          <w:b/>
          <w:rPrChange w:id="723" w:author="J Roberts" w:date="2020-09-27T12:17:00Z">
            <w:rPr>
              <w:b/>
            </w:rPr>
          </w:rPrChange>
        </w:rPr>
        <w:t xml:space="preserve">Drake Primary </w:t>
      </w:r>
      <w:r w:rsidRPr="001F710D">
        <w:rPr>
          <w:rFonts w:asciiTheme="majorHAnsi" w:hAnsiTheme="majorHAnsi" w:cstheme="majorHAnsi"/>
          <w:rPrChange w:id="724" w:author="J Roberts" w:date="2020-09-27T12:17:00Z">
            <w:rPr/>
          </w:rPrChange>
        </w:rPr>
        <w:t>aims to provide a secure school site and recognises that the site is only as secure as the people who use it.  Therefore, all people on the site have to adhere to the rules that govern it.  It is recognised that laxity can cause potential problems to safeguarding and so the school ensures that:</w:t>
      </w:r>
    </w:p>
    <w:p w:rsidR="004E54F4" w:rsidRPr="001F710D" w:rsidRDefault="004E54F4">
      <w:pPr>
        <w:rPr>
          <w:rFonts w:asciiTheme="majorHAnsi" w:hAnsiTheme="majorHAnsi" w:cstheme="majorHAnsi"/>
          <w:rPrChange w:id="72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26" w:author="J Roberts" w:date="2020-09-27T12:17:00Z">
            <w:rPr>
              <w:color w:val="000000"/>
            </w:rPr>
          </w:rPrChange>
        </w:rPr>
      </w:pPr>
      <w:r w:rsidRPr="001F710D">
        <w:rPr>
          <w:rFonts w:asciiTheme="majorHAnsi" w:hAnsiTheme="majorHAnsi" w:cstheme="majorHAnsi"/>
          <w:color w:val="000000"/>
          <w:rPrChange w:id="727" w:author="J Roberts" w:date="2020-09-27T12:17:00Z">
            <w:rPr>
              <w:color w:val="000000"/>
            </w:rPr>
          </w:rPrChange>
        </w:rPr>
        <w:t>gates are locked except at the start and end of each day;</w:t>
      </w:r>
    </w:p>
    <w:p w:rsidR="004E54F4" w:rsidRPr="001F710D" w:rsidRDefault="004E54F4">
      <w:pPr>
        <w:rPr>
          <w:rFonts w:asciiTheme="majorHAnsi" w:hAnsiTheme="majorHAnsi" w:cstheme="majorHAnsi"/>
          <w:rPrChange w:id="72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29" w:author="J Roberts" w:date="2020-09-27T12:17:00Z">
            <w:rPr>
              <w:color w:val="000000"/>
            </w:rPr>
          </w:rPrChange>
        </w:rPr>
      </w:pPr>
      <w:r w:rsidRPr="001F710D">
        <w:rPr>
          <w:rFonts w:asciiTheme="majorHAnsi" w:hAnsiTheme="majorHAnsi" w:cstheme="majorHAnsi"/>
          <w:color w:val="000000"/>
          <w:rPrChange w:id="730" w:author="J Roberts" w:date="2020-09-27T12:17:00Z">
            <w:rPr>
              <w:color w:val="000000"/>
            </w:rPr>
          </w:rPrChange>
        </w:rPr>
        <w:t xml:space="preserve">gates are kept closed to prevent intrusion; </w:t>
      </w:r>
      <w:r w:rsidR="00AC5236" w:rsidRPr="001F710D">
        <w:rPr>
          <w:rFonts w:asciiTheme="majorHAnsi" w:hAnsiTheme="majorHAnsi" w:cstheme="majorHAnsi"/>
          <w:color w:val="000000"/>
          <w:rPrChange w:id="731" w:author="J Roberts" w:date="2020-09-27T12:17:00Z">
            <w:rPr>
              <w:color w:val="000000"/>
            </w:rPr>
          </w:rPrChange>
        </w:rPr>
        <w:t>all</w:t>
      </w:r>
      <w:r w:rsidRPr="001F710D">
        <w:rPr>
          <w:rFonts w:asciiTheme="majorHAnsi" w:hAnsiTheme="majorHAnsi" w:cstheme="majorHAnsi"/>
          <w:color w:val="000000"/>
          <w:rPrChange w:id="732" w:author="J Roberts" w:date="2020-09-27T12:17:00Z">
            <w:rPr>
              <w:color w:val="000000"/>
            </w:rPr>
          </w:rPrChange>
        </w:rPr>
        <w:t xml:space="preserve"> external doors to the building are </w:t>
      </w:r>
      <w:r w:rsidRPr="001F710D">
        <w:rPr>
          <w:rFonts w:asciiTheme="majorHAnsi" w:hAnsiTheme="majorHAnsi" w:cstheme="majorHAnsi"/>
          <w:rPrChange w:id="733" w:author="J Roberts" w:date="2020-09-27T12:17:00Z">
            <w:rPr/>
          </w:rPrChange>
        </w:rPr>
        <w:t>centrally</w:t>
      </w:r>
      <w:r w:rsidRPr="001F710D">
        <w:rPr>
          <w:rFonts w:asciiTheme="majorHAnsi" w:hAnsiTheme="majorHAnsi" w:cstheme="majorHAnsi"/>
          <w:color w:val="000000"/>
          <w:rPrChange w:id="734" w:author="J Roberts" w:date="2020-09-27T12:17:00Z">
            <w:rPr>
              <w:color w:val="000000"/>
            </w:rPr>
          </w:rPrChange>
        </w:rPr>
        <w:t xml:space="preserve"> locke</w:t>
      </w:r>
      <w:r w:rsidRPr="001F710D">
        <w:rPr>
          <w:rFonts w:asciiTheme="majorHAnsi" w:hAnsiTheme="majorHAnsi" w:cstheme="majorHAnsi"/>
          <w:rPrChange w:id="735" w:author="J Roberts" w:date="2020-09-27T12:17:00Z">
            <w:rPr/>
          </w:rPrChange>
        </w:rPr>
        <w:t>d.</w:t>
      </w:r>
    </w:p>
    <w:p w:rsidR="004E54F4" w:rsidRPr="001F710D" w:rsidRDefault="004E54F4">
      <w:pPr>
        <w:pBdr>
          <w:top w:val="nil"/>
          <w:left w:val="nil"/>
          <w:bottom w:val="nil"/>
          <w:right w:val="nil"/>
          <w:between w:val="nil"/>
        </w:pBdr>
        <w:rPr>
          <w:rFonts w:asciiTheme="majorHAnsi" w:hAnsiTheme="majorHAnsi" w:cstheme="majorHAnsi"/>
          <w:rPrChange w:id="736" w:author="J Roberts" w:date="2020-09-27T12:17:00Z">
            <w:rPr/>
          </w:rPrChange>
        </w:rPr>
      </w:pPr>
    </w:p>
    <w:p w:rsidR="004E54F4" w:rsidRPr="001F710D" w:rsidRDefault="009036B0">
      <w:pPr>
        <w:numPr>
          <w:ilvl w:val="0"/>
          <w:numId w:val="5"/>
        </w:numPr>
        <w:pBdr>
          <w:top w:val="nil"/>
          <w:left w:val="nil"/>
          <w:bottom w:val="nil"/>
          <w:right w:val="nil"/>
          <w:between w:val="nil"/>
        </w:pBdr>
        <w:rPr>
          <w:rFonts w:asciiTheme="majorHAnsi" w:hAnsiTheme="majorHAnsi" w:cstheme="majorHAnsi"/>
          <w:color w:val="000000"/>
          <w:rPrChange w:id="737" w:author="J Roberts" w:date="2020-09-27T12:17:00Z">
            <w:rPr>
              <w:color w:val="000000"/>
            </w:rPr>
          </w:rPrChange>
        </w:rPr>
      </w:pPr>
      <w:r w:rsidRPr="001F710D">
        <w:rPr>
          <w:rFonts w:asciiTheme="majorHAnsi" w:hAnsiTheme="majorHAnsi" w:cstheme="majorHAnsi"/>
          <w:color w:val="000000"/>
          <w:rPrChange w:id="738" w:author="J Roberts" w:date="2020-09-27T12:17:00Z">
            <w:rPr>
              <w:color w:val="000000"/>
            </w:rPr>
          </w:rPrChange>
        </w:rPr>
        <w:t>whenever possible visitors and volunteers only enter through the main pedestrian entrance and must sign in at the office;</w:t>
      </w:r>
    </w:p>
    <w:p w:rsidR="004E54F4" w:rsidRPr="001F710D" w:rsidRDefault="004E54F4">
      <w:pPr>
        <w:rPr>
          <w:rFonts w:asciiTheme="majorHAnsi" w:hAnsiTheme="majorHAnsi" w:cstheme="majorHAnsi"/>
          <w:rPrChange w:id="73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40" w:author="J Roberts" w:date="2020-09-27T12:17:00Z">
            <w:rPr>
              <w:color w:val="000000"/>
            </w:rPr>
          </w:rPrChange>
        </w:rPr>
      </w:pPr>
      <w:r w:rsidRPr="001F710D">
        <w:rPr>
          <w:rFonts w:asciiTheme="majorHAnsi" w:hAnsiTheme="majorHAnsi" w:cstheme="majorHAnsi"/>
          <w:color w:val="000000"/>
          <w:rPrChange w:id="741" w:author="J Roberts" w:date="2020-09-27T12:17:00Z">
            <w:rPr>
              <w:color w:val="000000"/>
            </w:rPr>
          </w:rPrChange>
        </w:rPr>
        <w:t>children are only allowed home with adults/carers with parental responsibility or confirmed permission has been received in advance;</w:t>
      </w:r>
    </w:p>
    <w:p w:rsidR="004E54F4" w:rsidRPr="001F710D" w:rsidRDefault="004E54F4">
      <w:pPr>
        <w:rPr>
          <w:rFonts w:asciiTheme="majorHAnsi" w:hAnsiTheme="majorHAnsi" w:cstheme="majorHAnsi"/>
          <w:rPrChange w:id="74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43" w:author="J Roberts" w:date="2020-09-27T12:17:00Z">
            <w:rPr>
              <w:color w:val="000000"/>
            </w:rPr>
          </w:rPrChange>
        </w:rPr>
      </w:pPr>
      <w:r w:rsidRPr="001F710D">
        <w:rPr>
          <w:rFonts w:asciiTheme="majorHAnsi" w:hAnsiTheme="majorHAnsi" w:cstheme="majorHAnsi"/>
          <w:color w:val="000000"/>
          <w:rPrChange w:id="744" w:author="J Roberts" w:date="2020-09-27T12:17:00Z">
            <w:rPr>
              <w:color w:val="000000"/>
            </w:rPr>
          </w:rPrChange>
        </w:rPr>
        <w:t>empty classrooms have closed windows;</w:t>
      </w:r>
    </w:p>
    <w:p w:rsidR="004E54F4" w:rsidRPr="001F710D" w:rsidRDefault="004E54F4">
      <w:pPr>
        <w:rPr>
          <w:rFonts w:asciiTheme="majorHAnsi" w:hAnsiTheme="majorHAnsi" w:cstheme="majorHAnsi"/>
          <w:rPrChange w:id="74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46" w:author="J Roberts" w:date="2020-09-27T12:17:00Z">
            <w:rPr>
              <w:color w:val="000000"/>
            </w:rPr>
          </w:rPrChange>
        </w:rPr>
      </w:pPr>
      <w:r w:rsidRPr="001F710D">
        <w:rPr>
          <w:rFonts w:asciiTheme="majorHAnsi" w:hAnsiTheme="majorHAnsi" w:cstheme="majorHAnsi"/>
          <w:color w:val="000000"/>
          <w:rPrChange w:id="747" w:author="J Roberts" w:date="2020-09-27T12:17:00Z">
            <w:rPr>
              <w:color w:val="000000"/>
            </w:rPr>
          </w:rPrChange>
        </w:rPr>
        <w:t>children are not allowed to leave school alone during school working hours and, if collected by an adult (whose responsibility for the child has been confirmed beforehand), signed out;</w:t>
      </w:r>
    </w:p>
    <w:p w:rsidR="004E54F4" w:rsidRPr="001F710D" w:rsidRDefault="004E54F4">
      <w:pPr>
        <w:rPr>
          <w:rFonts w:asciiTheme="majorHAnsi" w:hAnsiTheme="majorHAnsi" w:cstheme="majorHAnsi"/>
          <w:rPrChange w:id="74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49" w:author="J Roberts" w:date="2020-09-27T12:17:00Z">
            <w:rPr>
              <w:color w:val="000000"/>
            </w:rPr>
          </w:rPrChange>
        </w:rPr>
      </w:pPr>
      <w:r w:rsidRPr="001F710D">
        <w:rPr>
          <w:rFonts w:asciiTheme="majorHAnsi" w:hAnsiTheme="majorHAnsi" w:cstheme="majorHAnsi"/>
          <w:color w:val="000000"/>
          <w:rPrChange w:id="750" w:author="J Roberts" w:date="2020-09-27T12:17:00Z">
            <w:rPr>
              <w:color w:val="000000"/>
            </w:rPr>
          </w:rPrChange>
        </w:rPr>
        <w:t xml:space="preserve">should a child leave the school </w:t>
      </w:r>
      <w:r w:rsidRPr="001F710D">
        <w:rPr>
          <w:rFonts w:asciiTheme="majorHAnsi" w:hAnsiTheme="majorHAnsi" w:cstheme="majorHAnsi"/>
          <w:rPrChange w:id="751" w:author="J Roberts" w:date="2020-09-27T12:17:00Z">
            <w:rPr/>
          </w:rPrChange>
        </w:rPr>
        <w:t>premises without</w:t>
      </w:r>
      <w:r w:rsidRPr="001F710D">
        <w:rPr>
          <w:rFonts w:asciiTheme="majorHAnsi" w:hAnsiTheme="majorHAnsi" w:cstheme="majorHAnsi"/>
          <w:color w:val="000000"/>
          <w:rPrChange w:id="752" w:author="J Roberts" w:date="2020-09-27T12:17:00Z">
            <w:rPr>
              <w:color w:val="000000"/>
            </w:rPr>
          </w:rPrChange>
        </w:rPr>
        <w:t xml:space="preserve"> permission, then staff have been informed never to chase after a child, but rather to report immediately to the school office.  Parents and Police will then be immediately informed of the circumstances;</w:t>
      </w:r>
    </w:p>
    <w:p w:rsidR="004E54F4" w:rsidRPr="001F710D" w:rsidRDefault="004E54F4">
      <w:pPr>
        <w:rPr>
          <w:rFonts w:asciiTheme="majorHAnsi" w:hAnsiTheme="majorHAnsi" w:cstheme="majorHAnsi"/>
          <w:rPrChange w:id="753"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b/>
          <w:color w:val="000000"/>
          <w:rPrChange w:id="754" w:author="J Roberts" w:date="2020-09-27T12:17:00Z">
            <w:rPr>
              <w:b/>
              <w:color w:val="000000"/>
            </w:rPr>
          </w:rPrChange>
        </w:rPr>
      </w:pPr>
      <w:r w:rsidRPr="001F710D">
        <w:rPr>
          <w:rFonts w:asciiTheme="majorHAnsi" w:hAnsiTheme="majorHAnsi" w:cstheme="majorHAnsi"/>
          <w:color w:val="000000"/>
          <w:rPrChange w:id="755" w:author="J Roberts" w:date="2020-09-27T12:17:00Z">
            <w:rPr>
              <w:color w:val="000000"/>
            </w:rPr>
          </w:rPrChange>
        </w:rPr>
        <w:t>at break and lunchtimes, staff are on duty to provide a presence at dedicated key points on the school site.</w:t>
      </w:r>
    </w:p>
    <w:p w:rsidR="004E54F4" w:rsidRPr="001F710D" w:rsidRDefault="004E54F4">
      <w:pPr>
        <w:pBdr>
          <w:top w:val="nil"/>
          <w:left w:val="nil"/>
          <w:bottom w:val="nil"/>
          <w:right w:val="nil"/>
          <w:between w:val="nil"/>
        </w:pBdr>
        <w:ind w:left="720" w:hanging="720"/>
        <w:rPr>
          <w:rFonts w:asciiTheme="majorHAnsi" w:hAnsiTheme="majorHAnsi" w:cstheme="majorHAnsi"/>
          <w:b/>
          <w:color w:val="000000"/>
          <w:rPrChange w:id="756" w:author="J Roberts" w:date="2020-09-27T12:17:00Z">
            <w:rPr>
              <w:b/>
              <w:color w:val="000000"/>
            </w:rPr>
          </w:rPrChange>
        </w:rPr>
      </w:pPr>
    </w:p>
    <w:p w:rsidR="004E54F4" w:rsidRPr="001F710D" w:rsidRDefault="009036B0">
      <w:pPr>
        <w:rPr>
          <w:rFonts w:asciiTheme="majorHAnsi" w:hAnsiTheme="majorHAnsi" w:cstheme="majorHAnsi"/>
          <w:b/>
          <w:color w:val="00B050"/>
          <w:rPrChange w:id="757" w:author="J Roberts" w:date="2020-09-27T12:17:00Z">
            <w:rPr>
              <w:b/>
              <w:color w:val="00B050"/>
            </w:rPr>
          </w:rPrChange>
        </w:rPr>
      </w:pPr>
      <w:r w:rsidRPr="001F710D">
        <w:rPr>
          <w:rFonts w:asciiTheme="majorHAnsi" w:hAnsiTheme="majorHAnsi" w:cstheme="majorHAnsi"/>
          <w:b/>
          <w:color w:val="00B050"/>
          <w:rPrChange w:id="758" w:author="J Roberts" w:date="2020-09-27T12:17:00Z">
            <w:rPr>
              <w:b/>
              <w:color w:val="00B050"/>
            </w:rPr>
          </w:rPrChange>
        </w:rPr>
        <w:t>25. Self-Harm</w:t>
      </w:r>
    </w:p>
    <w:p w:rsidR="004E54F4" w:rsidRPr="001F710D" w:rsidRDefault="004E54F4">
      <w:pPr>
        <w:rPr>
          <w:rFonts w:asciiTheme="majorHAnsi" w:hAnsiTheme="majorHAnsi" w:cstheme="majorHAnsi"/>
          <w:b/>
          <w:rPrChange w:id="759" w:author="J Roberts" w:date="2020-09-27T12:17:00Z">
            <w:rPr>
              <w:b/>
            </w:rPr>
          </w:rPrChange>
        </w:rPr>
      </w:pPr>
    </w:p>
    <w:p w:rsidR="004E54F4" w:rsidRPr="001F710D" w:rsidRDefault="009036B0">
      <w:pPr>
        <w:rPr>
          <w:rFonts w:asciiTheme="majorHAnsi" w:hAnsiTheme="majorHAnsi" w:cstheme="majorHAnsi"/>
          <w:rPrChange w:id="760" w:author="J Roberts" w:date="2020-09-27T12:17:00Z">
            <w:rPr/>
          </w:rPrChange>
        </w:rPr>
      </w:pPr>
      <w:r w:rsidRPr="001F710D">
        <w:rPr>
          <w:rFonts w:asciiTheme="majorHAnsi" w:hAnsiTheme="majorHAnsi" w:cstheme="majorHAnsi"/>
          <w:rPrChange w:id="761" w:author="J Roberts" w:date="2020-09-27T12:17:00Z">
            <w:rPr/>
          </w:rPrChange>
        </w:rPr>
        <w:lastRenderedPageBreak/>
        <w:t>This school is committed to supporting children who self-harm or attempt to self-harm and our full response/commitment is laid out in a separate ‘Managing Self Harm Policy’ document available on the school website.</w:t>
      </w:r>
    </w:p>
    <w:p w:rsidR="004E54F4" w:rsidRPr="001F710D" w:rsidRDefault="004E54F4">
      <w:pPr>
        <w:rPr>
          <w:rFonts w:asciiTheme="majorHAnsi" w:hAnsiTheme="majorHAnsi" w:cstheme="majorHAnsi"/>
          <w:b/>
          <w:rPrChange w:id="762" w:author="J Roberts" w:date="2020-09-27T12:17:00Z">
            <w:rPr>
              <w:b/>
            </w:rPr>
          </w:rPrChange>
        </w:rPr>
      </w:pPr>
    </w:p>
    <w:p w:rsidR="004E54F4" w:rsidRPr="001F710D" w:rsidRDefault="009036B0">
      <w:pPr>
        <w:pBdr>
          <w:top w:val="nil"/>
          <w:left w:val="nil"/>
          <w:bottom w:val="nil"/>
          <w:right w:val="nil"/>
          <w:between w:val="nil"/>
        </w:pBdr>
        <w:rPr>
          <w:rFonts w:asciiTheme="majorHAnsi" w:hAnsiTheme="majorHAnsi" w:cstheme="majorHAnsi"/>
          <w:color w:val="000000"/>
          <w:rPrChange w:id="763" w:author="J Roberts" w:date="2020-09-27T12:17:00Z">
            <w:rPr>
              <w:color w:val="000000"/>
            </w:rPr>
          </w:rPrChange>
        </w:rPr>
      </w:pPr>
      <w:r w:rsidRPr="001F710D">
        <w:rPr>
          <w:rFonts w:asciiTheme="majorHAnsi" w:hAnsiTheme="majorHAnsi" w:cstheme="majorHAnsi"/>
          <w:color w:val="000000"/>
          <w:rPrChange w:id="764" w:author="J Roberts" w:date="2020-09-27T12:17:00Z">
            <w:rPr>
              <w:color w:val="000000"/>
            </w:rPr>
          </w:rPrChange>
        </w:rPr>
        <w:t xml:space="preserve">Self-harm is any self-injurious behaviour where the intent is to deliberately cause harm to one’s own body or suicidal thoughts or actions.  </w:t>
      </w:r>
    </w:p>
    <w:p w:rsidR="004E54F4" w:rsidRPr="001F710D" w:rsidRDefault="004E54F4">
      <w:pPr>
        <w:pBdr>
          <w:top w:val="nil"/>
          <w:left w:val="nil"/>
          <w:bottom w:val="nil"/>
          <w:right w:val="nil"/>
          <w:between w:val="nil"/>
        </w:pBdr>
        <w:rPr>
          <w:rFonts w:asciiTheme="majorHAnsi" w:hAnsiTheme="majorHAnsi" w:cstheme="majorHAnsi"/>
          <w:color w:val="000000"/>
          <w:rPrChange w:id="765" w:author="J Roberts" w:date="2020-09-27T12:17:00Z">
            <w:rPr>
              <w:color w:val="000000"/>
            </w:rPr>
          </w:rPrChange>
        </w:rPr>
      </w:pPr>
    </w:p>
    <w:p w:rsidR="004E54F4" w:rsidRPr="001F710D" w:rsidRDefault="009036B0">
      <w:pPr>
        <w:pBdr>
          <w:top w:val="nil"/>
          <w:left w:val="nil"/>
          <w:bottom w:val="nil"/>
          <w:right w:val="nil"/>
          <w:between w:val="nil"/>
        </w:pBdr>
        <w:rPr>
          <w:rFonts w:asciiTheme="majorHAnsi" w:hAnsiTheme="majorHAnsi" w:cstheme="majorHAnsi"/>
          <w:color w:val="000000"/>
          <w:rPrChange w:id="766" w:author="J Roberts" w:date="2020-09-27T12:17:00Z">
            <w:rPr>
              <w:color w:val="000000"/>
            </w:rPr>
          </w:rPrChange>
        </w:rPr>
      </w:pPr>
      <w:r w:rsidRPr="001F710D">
        <w:rPr>
          <w:rFonts w:asciiTheme="majorHAnsi" w:hAnsiTheme="majorHAnsi" w:cstheme="majorHAnsi"/>
          <w:color w:val="000000"/>
          <w:rPrChange w:id="767" w:author="J Roberts" w:date="2020-09-27T12:17:00Z">
            <w:rPr>
              <w:color w:val="000000"/>
            </w:rPr>
          </w:rPrChange>
        </w:rPr>
        <w:t>This Managing Self Harm Policy document describes the school’s approach to self-harm and is intended as guidance for all staff.</w:t>
      </w:r>
    </w:p>
    <w:p w:rsidR="004E54F4" w:rsidRPr="001F710D" w:rsidRDefault="004E54F4">
      <w:pPr>
        <w:pBdr>
          <w:top w:val="nil"/>
          <w:left w:val="nil"/>
          <w:bottom w:val="nil"/>
          <w:right w:val="nil"/>
          <w:between w:val="nil"/>
        </w:pBdr>
        <w:rPr>
          <w:rFonts w:asciiTheme="majorHAnsi" w:hAnsiTheme="majorHAnsi" w:cstheme="majorHAnsi"/>
          <w:color w:val="000000"/>
          <w:rPrChange w:id="768" w:author="J Roberts" w:date="2020-09-27T12:17:00Z">
            <w:rPr>
              <w:color w:val="000000"/>
            </w:rPr>
          </w:rPrChange>
        </w:rPr>
      </w:pPr>
    </w:p>
    <w:p w:rsidR="004E54F4" w:rsidRPr="001F710D" w:rsidRDefault="009036B0">
      <w:pPr>
        <w:pBdr>
          <w:top w:val="nil"/>
          <w:left w:val="nil"/>
          <w:bottom w:val="nil"/>
          <w:right w:val="nil"/>
          <w:between w:val="nil"/>
        </w:pBdr>
        <w:spacing w:after="46"/>
        <w:rPr>
          <w:rFonts w:asciiTheme="majorHAnsi" w:hAnsiTheme="majorHAnsi" w:cstheme="majorHAnsi"/>
          <w:color w:val="000000"/>
          <w:rPrChange w:id="769" w:author="J Roberts" w:date="2020-09-27T12:17:00Z">
            <w:rPr>
              <w:color w:val="000000"/>
            </w:rPr>
          </w:rPrChange>
        </w:rPr>
      </w:pPr>
      <w:r w:rsidRPr="001F710D">
        <w:rPr>
          <w:rFonts w:asciiTheme="majorHAnsi" w:hAnsiTheme="majorHAnsi" w:cstheme="majorHAnsi"/>
          <w:color w:val="000000"/>
          <w:rPrChange w:id="770" w:author="J Roberts" w:date="2020-09-27T12:17:00Z">
            <w:rPr>
              <w:color w:val="000000"/>
            </w:rPr>
          </w:rPrChange>
        </w:rPr>
        <w:t xml:space="preserve">The Managing Self Harm Policy aims to: </w:t>
      </w:r>
    </w:p>
    <w:p w:rsidR="004E54F4" w:rsidRPr="001F710D" w:rsidRDefault="004E54F4">
      <w:pPr>
        <w:pBdr>
          <w:top w:val="nil"/>
          <w:left w:val="nil"/>
          <w:bottom w:val="nil"/>
          <w:right w:val="nil"/>
          <w:between w:val="nil"/>
        </w:pBdr>
        <w:spacing w:after="46"/>
        <w:rPr>
          <w:rFonts w:asciiTheme="majorHAnsi" w:hAnsiTheme="majorHAnsi" w:cstheme="majorHAnsi"/>
          <w:color w:val="000000"/>
          <w:rPrChange w:id="771"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pacing w:after="46"/>
        <w:rPr>
          <w:rFonts w:asciiTheme="majorHAnsi" w:hAnsiTheme="majorHAnsi" w:cstheme="majorHAnsi"/>
          <w:color w:val="000000"/>
          <w:rPrChange w:id="772" w:author="J Roberts" w:date="2020-09-27T12:17:00Z">
            <w:rPr>
              <w:color w:val="000000"/>
            </w:rPr>
          </w:rPrChange>
        </w:rPr>
      </w:pPr>
      <w:r w:rsidRPr="001F710D">
        <w:rPr>
          <w:rFonts w:asciiTheme="majorHAnsi" w:hAnsiTheme="majorHAnsi" w:cstheme="majorHAnsi"/>
          <w:color w:val="000000"/>
          <w:rPrChange w:id="773" w:author="J Roberts" w:date="2020-09-27T12:17:00Z">
            <w:rPr>
              <w:color w:val="000000"/>
            </w:rPr>
          </w:rPrChange>
        </w:rPr>
        <w:t>increase understanding and awareness of self-harm;</w:t>
      </w:r>
    </w:p>
    <w:p w:rsidR="004E54F4" w:rsidRPr="001F710D" w:rsidRDefault="004E54F4">
      <w:pPr>
        <w:pBdr>
          <w:top w:val="nil"/>
          <w:left w:val="nil"/>
          <w:bottom w:val="nil"/>
          <w:right w:val="nil"/>
          <w:between w:val="nil"/>
        </w:pBdr>
        <w:spacing w:after="46"/>
        <w:rPr>
          <w:rFonts w:asciiTheme="majorHAnsi" w:hAnsiTheme="majorHAnsi" w:cstheme="majorHAnsi"/>
          <w:color w:val="000000"/>
          <w:rPrChange w:id="774"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pacing w:after="46"/>
        <w:rPr>
          <w:rFonts w:asciiTheme="majorHAnsi" w:hAnsiTheme="majorHAnsi" w:cstheme="majorHAnsi"/>
          <w:color w:val="000000"/>
          <w:rPrChange w:id="775" w:author="J Roberts" w:date="2020-09-27T12:17:00Z">
            <w:rPr>
              <w:color w:val="000000"/>
            </w:rPr>
          </w:rPrChange>
        </w:rPr>
      </w:pPr>
      <w:r w:rsidRPr="001F710D">
        <w:rPr>
          <w:rFonts w:asciiTheme="majorHAnsi" w:hAnsiTheme="majorHAnsi" w:cstheme="majorHAnsi"/>
          <w:color w:val="000000"/>
          <w:rPrChange w:id="776" w:author="J Roberts" w:date="2020-09-27T12:17:00Z">
            <w:rPr>
              <w:color w:val="000000"/>
            </w:rPr>
          </w:rPrChange>
        </w:rPr>
        <w:t>alert staff to warning signs and risk factors;</w:t>
      </w:r>
    </w:p>
    <w:p w:rsidR="004E54F4" w:rsidRPr="001F710D" w:rsidRDefault="004E54F4">
      <w:pPr>
        <w:pBdr>
          <w:top w:val="nil"/>
          <w:left w:val="nil"/>
          <w:bottom w:val="nil"/>
          <w:right w:val="nil"/>
          <w:between w:val="nil"/>
        </w:pBdr>
        <w:spacing w:after="46"/>
        <w:rPr>
          <w:rFonts w:asciiTheme="majorHAnsi" w:hAnsiTheme="majorHAnsi" w:cstheme="majorHAnsi"/>
          <w:color w:val="000000"/>
          <w:rPrChange w:id="777"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pacing w:after="46"/>
        <w:rPr>
          <w:rFonts w:asciiTheme="majorHAnsi" w:hAnsiTheme="majorHAnsi" w:cstheme="majorHAnsi"/>
          <w:color w:val="000000"/>
          <w:rPrChange w:id="778" w:author="J Roberts" w:date="2020-09-27T12:17:00Z">
            <w:rPr>
              <w:color w:val="000000"/>
            </w:rPr>
          </w:rPrChange>
        </w:rPr>
      </w:pPr>
      <w:r w:rsidRPr="001F710D">
        <w:rPr>
          <w:rFonts w:asciiTheme="majorHAnsi" w:hAnsiTheme="majorHAnsi" w:cstheme="majorHAnsi"/>
          <w:color w:val="000000"/>
          <w:rPrChange w:id="779" w:author="J Roberts" w:date="2020-09-27T12:17:00Z">
            <w:rPr>
              <w:color w:val="000000"/>
            </w:rPr>
          </w:rPrChange>
        </w:rPr>
        <w:t>provide support to staff dealing with students who self-harm;</w:t>
      </w:r>
    </w:p>
    <w:p w:rsidR="004E54F4" w:rsidRPr="001F710D" w:rsidRDefault="004E54F4">
      <w:pPr>
        <w:pBdr>
          <w:top w:val="nil"/>
          <w:left w:val="nil"/>
          <w:bottom w:val="nil"/>
          <w:right w:val="nil"/>
          <w:between w:val="nil"/>
        </w:pBdr>
        <w:spacing w:after="46"/>
        <w:rPr>
          <w:rFonts w:asciiTheme="majorHAnsi" w:hAnsiTheme="majorHAnsi" w:cstheme="majorHAnsi"/>
          <w:color w:val="000000"/>
          <w:rPrChange w:id="780"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781" w:author="J Roberts" w:date="2020-09-27T12:17:00Z">
            <w:rPr>
              <w:color w:val="000000"/>
            </w:rPr>
          </w:rPrChange>
        </w:rPr>
      </w:pPr>
      <w:r w:rsidRPr="001F710D">
        <w:rPr>
          <w:rFonts w:asciiTheme="majorHAnsi" w:hAnsiTheme="majorHAnsi" w:cstheme="majorHAnsi"/>
          <w:color w:val="000000"/>
          <w:rPrChange w:id="782" w:author="J Roberts" w:date="2020-09-27T12:17:00Z">
            <w:rPr>
              <w:color w:val="000000"/>
            </w:rPr>
          </w:rPrChange>
        </w:rPr>
        <w:t xml:space="preserve">provide support to students who self-harm and their peers and parents/carers. </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783" w:author="J Roberts" w:date="2020-09-27T12:17:00Z">
            <w:rPr>
              <w:color w:val="000000"/>
            </w:rPr>
          </w:rPrChange>
        </w:rPr>
      </w:pPr>
    </w:p>
    <w:p w:rsidR="004E54F4" w:rsidRPr="001F710D" w:rsidRDefault="009036B0">
      <w:pPr>
        <w:keepNext/>
        <w:rPr>
          <w:rFonts w:asciiTheme="majorHAnsi" w:hAnsiTheme="majorHAnsi" w:cstheme="majorHAnsi"/>
          <w:b/>
          <w:color w:val="00B050"/>
          <w:rPrChange w:id="784" w:author="J Roberts" w:date="2020-09-27T12:17:00Z">
            <w:rPr>
              <w:b/>
              <w:color w:val="00B050"/>
            </w:rPr>
          </w:rPrChange>
        </w:rPr>
      </w:pPr>
      <w:r w:rsidRPr="001F710D">
        <w:rPr>
          <w:rFonts w:asciiTheme="majorHAnsi" w:hAnsiTheme="majorHAnsi" w:cstheme="majorHAnsi"/>
          <w:b/>
          <w:color w:val="00B050"/>
          <w:rPrChange w:id="785" w:author="J Roberts" w:date="2020-09-27T12:17:00Z">
            <w:rPr>
              <w:b/>
              <w:color w:val="00B050"/>
            </w:rPr>
          </w:rPrChange>
        </w:rPr>
        <w:t>26. Preventing Radicalisation</w:t>
      </w:r>
    </w:p>
    <w:p w:rsidR="004E54F4" w:rsidRPr="001F710D" w:rsidRDefault="004E54F4">
      <w:pPr>
        <w:keepNext/>
        <w:pBdr>
          <w:top w:val="nil"/>
          <w:left w:val="nil"/>
          <w:bottom w:val="nil"/>
          <w:right w:val="nil"/>
          <w:between w:val="nil"/>
        </w:pBdr>
        <w:tabs>
          <w:tab w:val="left" w:pos="741"/>
        </w:tabs>
        <w:ind w:left="1710" w:hanging="1710"/>
        <w:jc w:val="both"/>
        <w:rPr>
          <w:rFonts w:asciiTheme="majorHAnsi" w:hAnsiTheme="majorHAnsi" w:cstheme="majorHAnsi"/>
          <w:b/>
          <w:color w:val="000000"/>
          <w:rPrChange w:id="786" w:author="J Roberts" w:date="2020-09-27T12:17:00Z">
            <w:rPr>
              <w:b/>
              <w:color w:val="000000"/>
            </w:rPr>
          </w:rPrChange>
        </w:rPr>
      </w:pPr>
    </w:p>
    <w:p w:rsidR="004E54F4" w:rsidRPr="001F710D" w:rsidRDefault="009036B0">
      <w:pPr>
        <w:rPr>
          <w:rFonts w:asciiTheme="majorHAnsi" w:hAnsiTheme="majorHAnsi" w:cstheme="majorHAnsi"/>
          <w:rPrChange w:id="787" w:author="J Roberts" w:date="2020-09-27T12:17:00Z">
            <w:rPr/>
          </w:rPrChange>
        </w:rPr>
      </w:pPr>
      <w:r w:rsidRPr="001F710D">
        <w:rPr>
          <w:rFonts w:asciiTheme="majorHAnsi" w:hAnsiTheme="majorHAnsi" w:cstheme="majorHAnsi"/>
          <w:rPrChange w:id="788" w:author="J Roberts" w:date="2020-09-27T12:17:00Z">
            <w:rPr/>
          </w:rPrChange>
        </w:rPr>
        <w:t>The Counter Terrorism and Security Act 2015 “places a duty on specified authorities, including local authorities and childcare, education and other children’s services providers …. to have due regard to the need to prevent people from being drawn into terrorism (‘the Prevent duty’). The Counter Terrorism and Security Act 2015 also places a duty on local authorities to ensure ‘Channel 'panels are in place. Panels will assess the extent to which identified individuals are vulnerable to being drawn into terrorism. Schools and Colleges are listed in the Act as “partners of the panel”. The Act requires partners (such as Schools and Colleges) of Channel panels to cooperate with the panel in carrying out its functions and with the Police in undertaking the initial assessment as to whether a referral is appropriate.</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789" w:author="J Roberts" w:date="2020-09-27T12:17:00Z">
            <w:rPr>
              <w:color w:val="000000"/>
            </w:rPr>
          </w:rPrChange>
        </w:rPr>
      </w:pPr>
    </w:p>
    <w:p w:rsidR="004E54F4" w:rsidRPr="001F710D" w:rsidRDefault="009036B0">
      <w:pPr>
        <w:rPr>
          <w:rFonts w:asciiTheme="majorHAnsi" w:hAnsiTheme="majorHAnsi" w:cstheme="majorHAnsi"/>
          <w:rPrChange w:id="790" w:author="J Roberts" w:date="2020-09-27T12:17:00Z">
            <w:rPr/>
          </w:rPrChange>
        </w:rPr>
      </w:pPr>
      <w:r w:rsidRPr="001F710D">
        <w:rPr>
          <w:rFonts w:asciiTheme="majorHAnsi" w:hAnsiTheme="majorHAnsi" w:cstheme="majorHAnsi"/>
          <w:rPrChange w:id="791" w:author="J Roberts" w:date="2020-09-27T12:17:00Z">
            <w:rPr/>
          </w:rPrChange>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It should be noted that an individual’s engagement with the programme is entirely voluntary at all </w:t>
      </w:r>
      <w:r w:rsidR="00AC5236" w:rsidRPr="001F710D">
        <w:rPr>
          <w:rFonts w:asciiTheme="majorHAnsi" w:hAnsiTheme="majorHAnsi" w:cstheme="majorHAnsi"/>
          <w:rPrChange w:id="792" w:author="J Roberts" w:date="2020-09-27T12:17:00Z">
            <w:rPr/>
          </w:rPrChange>
        </w:rPr>
        <w:t>stages. Our</w:t>
      </w:r>
      <w:r w:rsidRPr="001F710D">
        <w:rPr>
          <w:rFonts w:asciiTheme="majorHAnsi" w:hAnsiTheme="majorHAnsi" w:cstheme="majorHAnsi"/>
          <w:rPrChange w:id="793" w:author="J Roberts" w:date="2020-09-27T12:17:00Z">
            <w:rPr/>
          </w:rPrChange>
        </w:rPr>
        <w:t xml:space="preserve"> school staff understand when it is appropriate to make a referral to the Channel programme.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794" w:author="J Roberts" w:date="2020-09-27T12:17:00Z">
            <w:rPr>
              <w:color w:val="000000"/>
            </w:rPr>
          </w:rPrChange>
        </w:rPr>
      </w:pPr>
    </w:p>
    <w:p w:rsidR="004E54F4" w:rsidRPr="001F710D" w:rsidRDefault="009036B0">
      <w:pPr>
        <w:rPr>
          <w:rFonts w:asciiTheme="majorHAnsi" w:hAnsiTheme="majorHAnsi" w:cstheme="majorHAnsi"/>
          <w:rPrChange w:id="795" w:author="J Roberts" w:date="2020-09-27T12:17:00Z">
            <w:rPr/>
          </w:rPrChange>
        </w:rPr>
      </w:pPr>
      <w:r w:rsidRPr="001F710D">
        <w:rPr>
          <w:rFonts w:asciiTheme="majorHAnsi" w:hAnsiTheme="majorHAnsi" w:cstheme="majorHAnsi"/>
          <w:rPrChange w:id="796" w:author="J Roberts" w:date="2020-09-27T12:17:00Z">
            <w:rPr/>
          </w:rPrChange>
        </w:rPr>
        <w:t>This school is committed to working with the local authority, Police and the Channel Panel to maintain a safe learning environment for children and young people in our care/charge. Wherever possible, preventing radicalisation will be promoted through both the curriculum and all other school related activities.</w:t>
      </w:r>
    </w:p>
    <w:p w:rsidR="004E54F4" w:rsidRPr="001F710D" w:rsidRDefault="004E54F4">
      <w:pPr>
        <w:pBdr>
          <w:top w:val="nil"/>
          <w:left w:val="nil"/>
          <w:bottom w:val="nil"/>
          <w:right w:val="nil"/>
          <w:between w:val="nil"/>
        </w:pBdr>
        <w:tabs>
          <w:tab w:val="left" w:pos="741"/>
        </w:tabs>
        <w:jc w:val="both"/>
        <w:rPr>
          <w:rFonts w:asciiTheme="majorHAnsi" w:hAnsiTheme="majorHAnsi" w:cstheme="majorHAnsi"/>
          <w:color w:val="000000"/>
          <w:rPrChange w:id="797" w:author="J Roberts" w:date="2020-09-27T12:17:00Z">
            <w:rPr>
              <w:color w:val="000000"/>
            </w:rPr>
          </w:rPrChange>
        </w:rPr>
      </w:pPr>
    </w:p>
    <w:p w:rsidR="004E54F4" w:rsidRPr="001F710D" w:rsidRDefault="009036B0">
      <w:pPr>
        <w:rPr>
          <w:rFonts w:asciiTheme="majorHAnsi" w:hAnsiTheme="majorHAnsi" w:cstheme="majorHAnsi"/>
          <w:rPrChange w:id="798" w:author="J Roberts" w:date="2020-09-27T12:17:00Z">
            <w:rPr/>
          </w:rPrChange>
        </w:rPr>
      </w:pPr>
      <w:r w:rsidRPr="001F710D">
        <w:rPr>
          <w:rFonts w:asciiTheme="majorHAnsi" w:hAnsiTheme="majorHAnsi" w:cstheme="majorHAnsi"/>
          <w:rPrChange w:id="799" w:author="J Roberts" w:date="2020-09-27T12:17:00Z">
            <w:rPr/>
          </w:rPrChange>
        </w:rPr>
        <w:lastRenderedPageBreak/>
        <w:t>This school will help build pupils’ resilience to radicalisation by promoting fundamental British values (as set out in DfE documentation ‘Promoting Fundamental British Values’ 2014)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radicalisation (that can lead to terrorism) and develop the knowledge and skills to be able to challenge extremist arguments.</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800" w:author="J Roberts" w:date="2020-09-27T12:17:00Z">
            <w:rPr>
              <w:color w:val="000000"/>
            </w:rPr>
          </w:rPrChange>
        </w:rPr>
      </w:pPr>
    </w:p>
    <w:p w:rsidR="004E54F4" w:rsidRPr="001F710D" w:rsidRDefault="009036B0">
      <w:pPr>
        <w:rPr>
          <w:rFonts w:asciiTheme="majorHAnsi" w:hAnsiTheme="majorHAnsi" w:cstheme="majorHAnsi"/>
          <w:rPrChange w:id="801" w:author="J Roberts" w:date="2020-09-27T12:17:00Z">
            <w:rPr/>
          </w:rPrChange>
        </w:rPr>
      </w:pPr>
      <w:r w:rsidRPr="001F710D">
        <w:rPr>
          <w:rFonts w:asciiTheme="majorHAnsi" w:hAnsiTheme="majorHAnsi" w:cstheme="majorHAnsi"/>
          <w:rPrChange w:id="802" w:author="J Roberts" w:date="2020-09-27T12:17:00Z">
            <w:rPr/>
          </w:rPrChange>
        </w:rPr>
        <w:t>The statutory guidance makes clear that schools are expected to assess the risk of children being drawn into radicalisation (that can lead to terrorism),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rsidR="004E54F4" w:rsidRPr="001F710D" w:rsidRDefault="004E54F4">
      <w:pPr>
        <w:pBdr>
          <w:top w:val="nil"/>
          <w:left w:val="nil"/>
          <w:bottom w:val="nil"/>
          <w:right w:val="nil"/>
          <w:between w:val="nil"/>
        </w:pBdr>
        <w:tabs>
          <w:tab w:val="left" w:pos="741"/>
        </w:tabs>
        <w:ind w:left="1710" w:hanging="1710"/>
        <w:jc w:val="both"/>
        <w:rPr>
          <w:rFonts w:asciiTheme="majorHAnsi" w:hAnsiTheme="majorHAnsi" w:cstheme="majorHAnsi"/>
          <w:color w:val="000000"/>
          <w:rPrChange w:id="803" w:author="J Roberts" w:date="2020-09-27T12:17:00Z">
            <w:rPr>
              <w:color w:val="000000"/>
            </w:rPr>
          </w:rPrChange>
        </w:rPr>
      </w:pPr>
    </w:p>
    <w:p w:rsidR="004E54F4" w:rsidRPr="001F710D" w:rsidRDefault="009036B0">
      <w:pPr>
        <w:rPr>
          <w:rFonts w:asciiTheme="majorHAnsi" w:hAnsiTheme="majorHAnsi" w:cstheme="majorHAnsi"/>
          <w:rPrChange w:id="804" w:author="J Roberts" w:date="2020-09-27T12:17:00Z">
            <w:rPr/>
          </w:rPrChange>
        </w:rPr>
      </w:pPr>
      <w:r w:rsidRPr="001F710D">
        <w:rPr>
          <w:rFonts w:asciiTheme="majorHAnsi" w:hAnsiTheme="majorHAnsi" w:cstheme="majorHAnsi"/>
          <w:rPrChange w:id="805" w:author="J Roberts" w:date="2020-09-27T12:17:00Z">
            <w:rPr/>
          </w:rPrChange>
        </w:rPr>
        <w:t>The general risks affecting children and young people may vary from area to area, and according to their age. This school is in an important position to identify risks within the local context. It is important that the school understands any particular risks so that it can respond in an appropriate and proportionate way. In addition, the school continues to be aware of the increased risk of online radicalisation, as terrorist organisations seek to radicalise young people through the use of social media and the internet. The School is able to obtain contextual information around these matters from both the local authority and the Police to help understand such risks in the area.</w:t>
      </w:r>
    </w:p>
    <w:p w:rsidR="004E54F4" w:rsidRPr="001F710D" w:rsidRDefault="004E54F4">
      <w:pPr>
        <w:pBdr>
          <w:top w:val="nil"/>
          <w:left w:val="nil"/>
          <w:bottom w:val="nil"/>
          <w:right w:val="nil"/>
          <w:between w:val="nil"/>
        </w:pBdr>
        <w:ind w:left="1710"/>
        <w:rPr>
          <w:rFonts w:asciiTheme="majorHAnsi" w:hAnsiTheme="majorHAnsi" w:cstheme="majorHAnsi"/>
          <w:color w:val="000000"/>
          <w:rPrChange w:id="806" w:author="J Roberts" w:date="2020-09-27T12:17:00Z">
            <w:rPr>
              <w:color w:val="000000"/>
            </w:rPr>
          </w:rPrChange>
        </w:rPr>
      </w:pPr>
    </w:p>
    <w:p w:rsidR="004E54F4" w:rsidRPr="001F710D" w:rsidRDefault="009036B0">
      <w:pPr>
        <w:rPr>
          <w:rFonts w:asciiTheme="majorHAnsi" w:hAnsiTheme="majorHAnsi" w:cstheme="majorHAnsi"/>
          <w:rPrChange w:id="807" w:author="J Roberts" w:date="2020-09-27T12:17:00Z">
            <w:rPr/>
          </w:rPrChange>
        </w:rPr>
      </w:pPr>
      <w:r w:rsidRPr="001F710D">
        <w:rPr>
          <w:rFonts w:asciiTheme="majorHAnsi" w:hAnsiTheme="majorHAnsi" w:cstheme="majorHAnsi"/>
          <w:rPrChange w:id="808" w:author="J Roberts" w:date="2020-09-27T12:17:00Z">
            <w:rPr/>
          </w:rPrChange>
        </w:rPr>
        <w:t>It is recognised that there is no single way of identifying an individual who is likely to be susceptible to radicalisation (including terrorist ideology). As with managing other safeguarding risks, staff will be alert to changes in children’s behaviour that could indicate that they may be in need of help or protection. Children at risk of radicalisation may display different signs or seek to hide their views. Our school staff will use their professional judgement in identifying children who might be at risk of radicalisation and act proportionately.</w:t>
      </w:r>
    </w:p>
    <w:p w:rsidR="004E54F4" w:rsidRPr="001F710D" w:rsidRDefault="004E54F4">
      <w:pPr>
        <w:pBdr>
          <w:top w:val="nil"/>
          <w:left w:val="nil"/>
          <w:bottom w:val="nil"/>
          <w:right w:val="nil"/>
          <w:between w:val="nil"/>
        </w:pBdr>
        <w:ind w:left="1710"/>
        <w:rPr>
          <w:rFonts w:asciiTheme="majorHAnsi" w:hAnsiTheme="majorHAnsi" w:cstheme="majorHAnsi"/>
          <w:color w:val="000000"/>
          <w:rPrChange w:id="809" w:author="J Roberts" w:date="2020-09-27T12:17:00Z">
            <w:rPr>
              <w:color w:val="000000"/>
            </w:rPr>
          </w:rPrChange>
        </w:rPr>
      </w:pPr>
    </w:p>
    <w:p w:rsidR="004E54F4" w:rsidRPr="001F710D" w:rsidRDefault="009036B0">
      <w:pPr>
        <w:rPr>
          <w:rFonts w:asciiTheme="majorHAnsi" w:hAnsiTheme="majorHAnsi" w:cstheme="majorHAnsi"/>
          <w:rPrChange w:id="810" w:author="J Roberts" w:date="2020-09-27T12:17:00Z">
            <w:rPr/>
          </w:rPrChange>
        </w:rPr>
      </w:pPr>
      <w:r w:rsidRPr="001F710D">
        <w:rPr>
          <w:rFonts w:asciiTheme="majorHAnsi" w:hAnsiTheme="majorHAnsi" w:cstheme="majorHAnsi"/>
          <w:rPrChange w:id="811" w:author="J Roberts" w:date="2020-09-27T12:17:00Z">
            <w:rPr/>
          </w:rPrChange>
        </w:rPr>
        <w:t>Even very young children may be vulnerable to radicalisation by others, whether in the family or outside, and display concerning behaviour. The Prevent duty does not require teachers to carry out unnecessary intrusion into family life but, as with any other safeguarding risk, they will take action when they observe behaviour of concern.</w:t>
      </w:r>
    </w:p>
    <w:p w:rsidR="004E54F4" w:rsidRPr="001F710D" w:rsidRDefault="004E54F4">
      <w:pPr>
        <w:rPr>
          <w:rFonts w:asciiTheme="majorHAnsi" w:hAnsiTheme="majorHAnsi" w:cstheme="majorHAnsi"/>
          <w:rPrChange w:id="812" w:author="J Roberts" w:date="2020-09-27T12:17:00Z">
            <w:rPr/>
          </w:rPrChange>
        </w:rPr>
      </w:pPr>
    </w:p>
    <w:p w:rsidR="004E54F4" w:rsidRPr="001F710D" w:rsidRDefault="009036B0">
      <w:pPr>
        <w:rPr>
          <w:rFonts w:asciiTheme="majorHAnsi" w:hAnsiTheme="majorHAnsi" w:cstheme="majorHAnsi"/>
          <w:b/>
          <w:color w:val="00B050"/>
          <w:rPrChange w:id="813" w:author="J Roberts" w:date="2020-09-27T12:17:00Z">
            <w:rPr>
              <w:b/>
              <w:color w:val="00B050"/>
            </w:rPr>
          </w:rPrChange>
        </w:rPr>
      </w:pPr>
      <w:r w:rsidRPr="001F710D">
        <w:rPr>
          <w:rFonts w:asciiTheme="majorHAnsi" w:hAnsiTheme="majorHAnsi" w:cstheme="majorHAnsi"/>
          <w:b/>
          <w:color w:val="00B050"/>
          <w:rPrChange w:id="814" w:author="J Roberts" w:date="2020-09-27T12:17:00Z">
            <w:rPr>
              <w:b/>
              <w:color w:val="00B050"/>
            </w:rPr>
          </w:rPrChange>
        </w:rPr>
        <w:t>27. Female Genital Mutilation (FGM)</w:t>
      </w:r>
    </w:p>
    <w:p w:rsidR="004E54F4" w:rsidRPr="001F710D" w:rsidRDefault="004E54F4">
      <w:pPr>
        <w:ind w:left="504"/>
        <w:rPr>
          <w:rFonts w:asciiTheme="majorHAnsi" w:hAnsiTheme="majorHAnsi" w:cstheme="majorHAnsi"/>
          <w:b/>
          <w:rPrChange w:id="815" w:author="J Roberts" w:date="2020-09-27T12:17:00Z">
            <w:rPr>
              <w:b/>
            </w:rPr>
          </w:rPrChange>
        </w:rPr>
      </w:pPr>
    </w:p>
    <w:p w:rsidR="004E54F4" w:rsidRPr="001F710D" w:rsidRDefault="009036B0">
      <w:pPr>
        <w:rPr>
          <w:rFonts w:asciiTheme="majorHAnsi" w:hAnsiTheme="majorHAnsi" w:cstheme="majorHAnsi"/>
          <w:b/>
          <w:rPrChange w:id="816" w:author="J Roberts" w:date="2020-09-27T12:17:00Z">
            <w:rPr>
              <w:b/>
            </w:rPr>
          </w:rPrChange>
        </w:rPr>
      </w:pPr>
      <w:r w:rsidRPr="001F710D">
        <w:rPr>
          <w:rFonts w:asciiTheme="majorHAnsi" w:hAnsiTheme="majorHAnsi" w:cstheme="majorHAnsi"/>
          <w:rPrChange w:id="817" w:author="J Roberts" w:date="2020-09-27T12:17:00Z">
            <w:rPr/>
          </w:rPrChange>
        </w:rPr>
        <w:t>The Female Genital Mutilation Act (as inserted by Section 74 of the Serious Crime Act 2015) places a statutory duty upon teachers, along with social workers and health professionals, to report to the Police where they discover (either through disclosure by the victim or visual evidence) that FGM appears to have been carried out on a girl under age 18.</w:t>
      </w:r>
    </w:p>
    <w:p w:rsidR="004E54F4" w:rsidRPr="001F710D" w:rsidRDefault="004E54F4">
      <w:pPr>
        <w:ind w:firstLine="504"/>
        <w:rPr>
          <w:rFonts w:asciiTheme="majorHAnsi" w:hAnsiTheme="majorHAnsi" w:cstheme="majorHAnsi"/>
          <w:rPrChange w:id="818" w:author="J Roberts" w:date="2020-09-27T12:17:00Z">
            <w:rPr/>
          </w:rPrChange>
        </w:rPr>
      </w:pPr>
    </w:p>
    <w:p w:rsidR="004E54F4" w:rsidRPr="001F710D" w:rsidRDefault="009036B0">
      <w:pPr>
        <w:rPr>
          <w:rFonts w:asciiTheme="majorHAnsi" w:hAnsiTheme="majorHAnsi" w:cstheme="majorHAnsi"/>
          <w:rPrChange w:id="819" w:author="J Roberts" w:date="2020-09-27T12:17:00Z">
            <w:rPr/>
          </w:rPrChange>
        </w:rPr>
      </w:pPr>
      <w:r w:rsidRPr="001F710D">
        <w:rPr>
          <w:rFonts w:asciiTheme="majorHAnsi" w:hAnsiTheme="majorHAnsi" w:cstheme="majorHAnsi"/>
          <w:rPrChange w:id="820" w:author="J Roberts" w:date="2020-09-27T12:17:00Z">
            <w:rPr/>
          </w:rPrChange>
        </w:rPr>
        <w:t>This school will ensure that all relevant staff working in the school receive appropriate training to understand and/or recognise when FGM may be likely to happen or has happened.</w:t>
      </w:r>
    </w:p>
    <w:p w:rsidR="004E54F4" w:rsidRPr="001F710D" w:rsidRDefault="004E54F4">
      <w:pPr>
        <w:ind w:left="993" w:hanging="489"/>
        <w:rPr>
          <w:rFonts w:asciiTheme="majorHAnsi" w:hAnsiTheme="majorHAnsi" w:cstheme="majorHAnsi"/>
          <w:rPrChange w:id="821" w:author="J Roberts" w:date="2020-09-27T12:17:00Z">
            <w:rPr/>
          </w:rPrChange>
        </w:rPr>
      </w:pPr>
    </w:p>
    <w:p w:rsidR="004E54F4" w:rsidRPr="001F710D" w:rsidRDefault="009036B0">
      <w:pPr>
        <w:rPr>
          <w:rFonts w:asciiTheme="majorHAnsi" w:hAnsiTheme="majorHAnsi" w:cstheme="majorHAnsi"/>
          <w:rPrChange w:id="822" w:author="J Roberts" w:date="2020-09-27T12:17:00Z">
            <w:rPr/>
          </w:rPrChange>
        </w:rPr>
      </w:pPr>
      <w:r w:rsidRPr="001F710D">
        <w:rPr>
          <w:rFonts w:asciiTheme="majorHAnsi" w:hAnsiTheme="majorHAnsi" w:cstheme="majorHAnsi"/>
          <w:rPrChange w:id="823" w:author="J Roberts" w:date="2020-09-27T12:17:00Z">
            <w:rPr/>
          </w:rPrChange>
        </w:rPr>
        <w:t xml:space="preserve"> This school will ensure that where all relevant staff working in the school discover that an act of FGM appears to have been carried out, the Schools’ Designated Safeguarding Lead will be notified and the matter reported to the Police immediately.</w:t>
      </w:r>
    </w:p>
    <w:p w:rsidR="004E54F4" w:rsidRPr="001F710D" w:rsidRDefault="004E54F4">
      <w:pPr>
        <w:ind w:firstLine="504"/>
        <w:rPr>
          <w:rFonts w:asciiTheme="majorHAnsi" w:hAnsiTheme="majorHAnsi" w:cstheme="majorHAnsi"/>
          <w:rPrChange w:id="824" w:author="J Roberts" w:date="2020-09-27T12:17:00Z">
            <w:rPr/>
          </w:rPrChange>
        </w:rPr>
      </w:pPr>
    </w:p>
    <w:p w:rsidR="004E54F4" w:rsidRPr="001F710D" w:rsidRDefault="009036B0">
      <w:pPr>
        <w:rPr>
          <w:rFonts w:asciiTheme="majorHAnsi" w:hAnsiTheme="majorHAnsi" w:cstheme="majorHAnsi"/>
          <w:rPrChange w:id="825" w:author="J Roberts" w:date="2020-09-27T12:17:00Z">
            <w:rPr/>
          </w:rPrChange>
        </w:rPr>
      </w:pPr>
      <w:r w:rsidRPr="001F710D">
        <w:rPr>
          <w:rFonts w:asciiTheme="majorHAnsi" w:hAnsiTheme="majorHAnsi" w:cstheme="majorHAnsi"/>
          <w:rPrChange w:id="826" w:author="J Roberts" w:date="2020-09-27T12:17:00Z">
            <w:rPr/>
          </w:rPrChange>
        </w:rPr>
        <w:t xml:space="preserve"> This school will ensure that where all relevant staff working in the school suspect that an act of FGM may be undertaken, the matter will be discussed with the Schools’ Designated Safeguarding Lead who will involve Children, Young People and Families Services as appropriate.</w:t>
      </w:r>
    </w:p>
    <w:p w:rsidR="004E54F4" w:rsidRPr="001F710D" w:rsidRDefault="004E54F4">
      <w:pPr>
        <w:ind w:left="993" w:hanging="489"/>
        <w:rPr>
          <w:rFonts w:asciiTheme="majorHAnsi" w:hAnsiTheme="majorHAnsi" w:cstheme="majorHAnsi"/>
          <w:rPrChange w:id="827" w:author="J Roberts" w:date="2020-09-27T12:17:00Z">
            <w:rPr/>
          </w:rPrChange>
        </w:rPr>
      </w:pPr>
    </w:p>
    <w:p w:rsidR="004E54F4" w:rsidRPr="001F710D" w:rsidRDefault="009036B0">
      <w:pPr>
        <w:rPr>
          <w:rFonts w:asciiTheme="majorHAnsi" w:hAnsiTheme="majorHAnsi" w:cstheme="majorHAnsi"/>
          <w:rPrChange w:id="828" w:author="J Roberts" w:date="2020-09-27T12:17:00Z">
            <w:rPr/>
          </w:rPrChange>
        </w:rPr>
      </w:pPr>
      <w:r w:rsidRPr="001F710D">
        <w:rPr>
          <w:rFonts w:asciiTheme="majorHAnsi" w:hAnsiTheme="majorHAnsi" w:cstheme="majorHAnsi"/>
          <w:rPrChange w:id="829" w:author="J Roberts" w:date="2020-09-27T12:17:00Z">
            <w:rPr/>
          </w:rPrChange>
        </w:rP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rsidR="004E54F4" w:rsidRPr="001F710D" w:rsidRDefault="004E54F4">
      <w:pPr>
        <w:rPr>
          <w:rFonts w:asciiTheme="majorHAnsi" w:hAnsiTheme="majorHAnsi" w:cstheme="majorHAnsi"/>
          <w:rPrChange w:id="830" w:author="J Roberts" w:date="2020-09-27T12:17:00Z">
            <w:rPr/>
          </w:rPrChange>
        </w:rPr>
      </w:pPr>
    </w:p>
    <w:p w:rsidR="004E54F4" w:rsidRPr="001F710D" w:rsidRDefault="009036B0">
      <w:pPr>
        <w:rPr>
          <w:rFonts w:asciiTheme="majorHAnsi" w:hAnsiTheme="majorHAnsi" w:cstheme="majorHAnsi"/>
          <w:b/>
          <w:color w:val="00B050"/>
          <w:rPrChange w:id="831" w:author="J Roberts" w:date="2020-09-27T12:17:00Z">
            <w:rPr>
              <w:b/>
              <w:color w:val="00B050"/>
            </w:rPr>
          </w:rPrChange>
        </w:rPr>
      </w:pPr>
      <w:r w:rsidRPr="001F710D">
        <w:rPr>
          <w:rFonts w:asciiTheme="majorHAnsi" w:hAnsiTheme="majorHAnsi" w:cstheme="majorHAnsi"/>
          <w:b/>
          <w:color w:val="00B050"/>
          <w:rPrChange w:id="832" w:author="J Roberts" w:date="2020-09-27T12:17:00Z">
            <w:rPr>
              <w:b/>
              <w:color w:val="00B050"/>
            </w:rPr>
          </w:rPrChange>
        </w:rPr>
        <w:t>28. Safer Recruitment and Selection</w:t>
      </w:r>
    </w:p>
    <w:p w:rsidR="004E54F4" w:rsidRPr="001F710D" w:rsidRDefault="004E54F4">
      <w:pPr>
        <w:rPr>
          <w:rFonts w:asciiTheme="majorHAnsi" w:hAnsiTheme="majorHAnsi" w:cstheme="majorHAnsi"/>
          <w:rPrChange w:id="833" w:author="J Roberts" w:date="2020-09-27T12:17:00Z">
            <w:rPr/>
          </w:rPrChange>
        </w:rPr>
      </w:pPr>
    </w:p>
    <w:p w:rsidR="004E54F4" w:rsidRPr="001F710D" w:rsidRDefault="009036B0">
      <w:pPr>
        <w:rPr>
          <w:rFonts w:asciiTheme="majorHAnsi" w:hAnsiTheme="majorHAnsi" w:cstheme="majorHAnsi"/>
          <w:rPrChange w:id="834" w:author="J Roberts" w:date="2020-09-27T12:17:00Z">
            <w:rPr/>
          </w:rPrChange>
        </w:rPr>
      </w:pPr>
      <w:r w:rsidRPr="001F710D">
        <w:rPr>
          <w:rFonts w:asciiTheme="majorHAnsi" w:hAnsiTheme="majorHAnsi" w:cstheme="majorHAnsi"/>
          <w:rPrChange w:id="835" w:author="J Roberts" w:date="2020-09-27T12:17:00Z">
            <w:rPr/>
          </w:rPrChange>
        </w:rPr>
        <w:t>This school pays full regard to current government guidance ‘Keepi</w:t>
      </w:r>
      <w:r w:rsidR="000E1C6D" w:rsidRPr="001F710D">
        <w:rPr>
          <w:rFonts w:asciiTheme="majorHAnsi" w:hAnsiTheme="majorHAnsi" w:cstheme="majorHAnsi"/>
          <w:rPrChange w:id="836" w:author="J Roberts" w:date="2020-09-27T12:17:00Z">
            <w:rPr/>
          </w:rPrChange>
        </w:rPr>
        <w:t xml:space="preserve">ng Children Safe in Education’ </w:t>
      </w:r>
      <w:r w:rsidR="008D020E" w:rsidRPr="001F710D">
        <w:rPr>
          <w:rFonts w:asciiTheme="majorHAnsi" w:hAnsiTheme="majorHAnsi" w:cstheme="majorHAnsi"/>
          <w:rPrChange w:id="837" w:author="J Roberts" w:date="2020-09-27T12:17:00Z">
            <w:rPr/>
          </w:rPrChange>
        </w:rPr>
        <w:t xml:space="preserve">(part </w:t>
      </w:r>
      <w:r w:rsidR="008D020E" w:rsidRPr="006D3C17">
        <w:rPr>
          <w:rFonts w:asciiTheme="majorHAnsi" w:hAnsiTheme="majorHAnsi" w:cstheme="majorHAnsi"/>
          <w:rPrChange w:id="838" w:author="Pauline Donnellon" w:date="2020-10-02T09:03:00Z">
            <w:rPr>
              <w:color w:val="FF0000"/>
            </w:rPr>
          </w:rPrChange>
        </w:rPr>
        <w:t>three</w:t>
      </w:r>
      <w:r w:rsidR="008D020E" w:rsidRPr="001F710D">
        <w:rPr>
          <w:rFonts w:asciiTheme="majorHAnsi" w:hAnsiTheme="majorHAnsi" w:cstheme="majorHAnsi"/>
          <w:rPrChange w:id="839" w:author="J Roberts" w:date="2020-09-27T12:17:00Z">
            <w:rPr/>
          </w:rPrChange>
        </w:rPr>
        <w:t xml:space="preserve">) </w:t>
      </w:r>
      <w:r w:rsidR="000E1C6D" w:rsidRPr="001F710D">
        <w:rPr>
          <w:rFonts w:asciiTheme="majorHAnsi" w:hAnsiTheme="majorHAnsi" w:cstheme="majorHAnsi"/>
          <w:rPrChange w:id="840" w:author="J Roberts" w:date="2020-09-27T12:17:00Z">
            <w:rPr/>
          </w:rPrChange>
        </w:rPr>
        <w:t xml:space="preserve">September </w:t>
      </w:r>
      <w:r w:rsidR="000E1C6D" w:rsidRPr="006D3C17">
        <w:rPr>
          <w:rFonts w:asciiTheme="majorHAnsi" w:hAnsiTheme="majorHAnsi" w:cstheme="majorHAnsi"/>
          <w:rPrChange w:id="841" w:author="Pauline Donnellon" w:date="2020-10-02T09:03:00Z">
            <w:rPr>
              <w:color w:val="FF0000"/>
            </w:rPr>
          </w:rPrChange>
        </w:rPr>
        <w:t>2020</w:t>
      </w:r>
      <w:r w:rsidRPr="006D3C17">
        <w:rPr>
          <w:rFonts w:asciiTheme="majorHAnsi" w:hAnsiTheme="majorHAnsi" w:cstheme="majorHAnsi"/>
          <w:rPrChange w:id="842" w:author="Pauline Donnellon" w:date="2020-10-02T09:03:00Z">
            <w:rPr/>
          </w:rPrChange>
        </w:rPr>
        <w:t xml:space="preserve">. </w:t>
      </w:r>
      <w:r w:rsidR="008D020E" w:rsidRPr="006D3C17">
        <w:rPr>
          <w:rFonts w:asciiTheme="majorHAnsi" w:hAnsiTheme="majorHAnsi" w:cstheme="majorHAnsi"/>
          <w:rPrChange w:id="843" w:author="Pauline Donnellon" w:date="2020-10-02T09:03:00Z">
            <w:rPr>
              <w:color w:val="FF0000"/>
            </w:rPr>
          </w:rPrChange>
        </w:rPr>
        <w:t>We will create a culture of safe recruitment</w:t>
      </w:r>
      <w:r w:rsidR="008D020E" w:rsidRPr="001F710D">
        <w:rPr>
          <w:rFonts w:asciiTheme="majorHAnsi" w:hAnsiTheme="majorHAnsi" w:cstheme="majorHAnsi"/>
          <w:color w:val="FF0000"/>
          <w:rPrChange w:id="844" w:author="J Roberts" w:date="2020-09-27T12:17:00Z">
            <w:rPr>
              <w:color w:val="FF0000"/>
            </w:rPr>
          </w:rPrChange>
        </w:rPr>
        <w:t xml:space="preserve"> </w:t>
      </w:r>
      <w:r w:rsidR="008D020E" w:rsidRPr="001F710D">
        <w:rPr>
          <w:rFonts w:asciiTheme="majorHAnsi" w:hAnsiTheme="majorHAnsi" w:cstheme="majorHAnsi"/>
          <w:rPrChange w:id="845" w:author="J Roberts" w:date="2020-09-27T12:17:00Z">
            <w:rPr/>
          </w:rPrChange>
        </w:rPr>
        <w:t>and, as part of that, adopt recruitment procedures that help deter, reject or identify people who might abuse children</w:t>
      </w:r>
      <w:r w:rsidRPr="001F710D">
        <w:rPr>
          <w:rFonts w:asciiTheme="majorHAnsi" w:hAnsiTheme="majorHAnsi" w:cstheme="majorHAnsi"/>
          <w:rPrChange w:id="846" w:author="J Roberts" w:date="2020-09-27T12:17:00Z">
            <w:rPr/>
          </w:rPrChange>
        </w:rPr>
        <w:t xml:space="preserve"> We will ensure that all appropriate measures are applied in relation to everyone who works in the school, who is likely to be perceived by the children as a safe and trustworthy adult, including staff, volunteers, those employed/engaged by contractors and governors.</w:t>
      </w:r>
    </w:p>
    <w:p w:rsidR="004E54F4" w:rsidRPr="001F710D" w:rsidRDefault="004E54F4">
      <w:pPr>
        <w:rPr>
          <w:rFonts w:asciiTheme="majorHAnsi" w:hAnsiTheme="majorHAnsi" w:cstheme="majorHAnsi"/>
          <w:rPrChange w:id="847" w:author="J Roberts" w:date="2020-09-27T12:17:00Z">
            <w:rPr/>
          </w:rPrChange>
        </w:rPr>
      </w:pPr>
    </w:p>
    <w:p w:rsidR="004E54F4" w:rsidRPr="001F710D" w:rsidRDefault="009036B0">
      <w:pPr>
        <w:rPr>
          <w:rFonts w:asciiTheme="majorHAnsi" w:hAnsiTheme="majorHAnsi" w:cstheme="majorHAnsi"/>
          <w:rPrChange w:id="848" w:author="J Roberts" w:date="2020-09-27T12:17:00Z">
            <w:rPr/>
          </w:rPrChange>
        </w:rPr>
      </w:pPr>
      <w:r w:rsidRPr="001F710D">
        <w:rPr>
          <w:rFonts w:asciiTheme="majorHAnsi" w:hAnsiTheme="majorHAnsi" w:cstheme="majorHAnsi"/>
          <w:rPrChange w:id="849" w:author="J Roberts" w:date="2020-09-27T12:17:00Z">
            <w:rPr/>
          </w:rPrChange>
        </w:rP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checks (where necessary), Childcare Disqualification Order checks (where necessary) and providing honest and accurate references when individuals move on.</w:t>
      </w:r>
    </w:p>
    <w:p w:rsidR="004E54F4" w:rsidRPr="001F710D" w:rsidRDefault="004E54F4">
      <w:pPr>
        <w:rPr>
          <w:rFonts w:asciiTheme="majorHAnsi" w:hAnsiTheme="majorHAnsi" w:cstheme="majorHAnsi"/>
          <w:rPrChange w:id="850" w:author="J Roberts" w:date="2020-09-27T12:17:00Z">
            <w:rPr/>
          </w:rPrChange>
        </w:rPr>
      </w:pPr>
    </w:p>
    <w:p w:rsidR="004E54F4" w:rsidRPr="001F710D" w:rsidRDefault="009036B0">
      <w:pPr>
        <w:rPr>
          <w:rFonts w:asciiTheme="majorHAnsi" w:hAnsiTheme="majorHAnsi" w:cstheme="majorHAnsi"/>
          <w:rPrChange w:id="851" w:author="J Roberts" w:date="2020-09-27T12:17:00Z">
            <w:rPr/>
          </w:rPrChange>
        </w:rPr>
      </w:pPr>
      <w:r w:rsidRPr="001F710D">
        <w:rPr>
          <w:rFonts w:asciiTheme="majorHAnsi" w:hAnsiTheme="majorHAnsi" w:cstheme="majorHAnsi"/>
          <w:rPrChange w:id="852" w:author="J Roberts" w:date="2020-09-27T12:17:00Z">
            <w:rPr/>
          </w:rPrChange>
        </w:rPr>
        <w:t>In line with statutory changes, underpinned by regulations, the following will apply:</w:t>
      </w:r>
    </w:p>
    <w:p w:rsidR="004E54F4" w:rsidRPr="001F710D" w:rsidRDefault="004E54F4">
      <w:pPr>
        <w:rPr>
          <w:rFonts w:asciiTheme="majorHAnsi" w:hAnsiTheme="majorHAnsi" w:cstheme="majorHAnsi"/>
          <w:rPrChange w:id="853"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854" w:author="J Roberts" w:date="2020-09-27T12:17:00Z">
            <w:rPr>
              <w:color w:val="000000"/>
            </w:rPr>
          </w:rPrChange>
        </w:rPr>
      </w:pPr>
      <w:r w:rsidRPr="001F710D">
        <w:rPr>
          <w:rFonts w:asciiTheme="majorHAnsi" w:hAnsiTheme="majorHAnsi" w:cstheme="majorHAnsi"/>
          <w:color w:val="000000"/>
          <w:rPrChange w:id="855" w:author="J Roberts" w:date="2020-09-27T12:17:00Z">
            <w:rPr>
              <w:color w:val="000000"/>
            </w:rPr>
          </w:rPrChange>
        </w:rPr>
        <w:t>an  Enhanced DBS Disclosure check (with or without a Children’s Barring List check in accordance with’ regulated activity’ requirements and statutory guidance) will be obtained for all new appointments</w:t>
      </w:r>
      <w:r w:rsidR="008D020E" w:rsidRPr="006D3C17">
        <w:rPr>
          <w:rFonts w:asciiTheme="majorHAnsi" w:hAnsiTheme="majorHAnsi" w:cstheme="majorHAnsi"/>
          <w:rPrChange w:id="856" w:author="Pauline Donnellon" w:date="2020-10-02T09:03:00Z">
            <w:rPr>
              <w:color w:val="FF0000"/>
            </w:rPr>
          </w:rPrChange>
        </w:rPr>
        <w:t>(including references</w:t>
      </w:r>
      <w:r w:rsidR="008D020E" w:rsidRPr="001F710D">
        <w:rPr>
          <w:rFonts w:asciiTheme="majorHAnsi" w:hAnsiTheme="majorHAnsi" w:cstheme="majorHAnsi"/>
          <w:color w:val="000000"/>
          <w:rPrChange w:id="857" w:author="J Roberts" w:date="2020-09-27T12:17:00Z">
            <w:rPr>
              <w:color w:val="000000"/>
            </w:rPr>
          </w:rPrChange>
        </w:rPr>
        <w:t>)</w:t>
      </w:r>
      <w:r w:rsidRPr="001F710D">
        <w:rPr>
          <w:rFonts w:asciiTheme="majorHAnsi" w:hAnsiTheme="majorHAnsi" w:cstheme="majorHAnsi"/>
          <w:color w:val="000000"/>
          <w:rPrChange w:id="858" w:author="J Roberts" w:date="2020-09-27T12:17:00Z">
            <w:rPr>
              <w:color w:val="000000"/>
            </w:rPr>
          </w:rPrChange>
        </w:rPr>
        <w:t xml:space="preserve"> to our school workplace (including volunteers, where appropriate);</w:t>
      </w:r>
    </w:p>
    <w:p w:rsidR="008D020E" w:rsidRPr="006D3C17" w:rsidRDefault="008D020E" w:rsidP="008D020E">
      <w:pPr>
        <w:pStyle w:val="Default"/>
        <w:numPr>
          <w:ilvl w:val="0"/>
          <w:numId w:val="4"/>
        </w:numPr>
        <w:rPr>
          <w:rFonts w:asciiTheme="majorHAnsi" w:hAnsiTheme="majorHAnsi" w:cstheme="majorHAnsi"/>
          <w:color w:val="auto"/>
          <w:rPrChange w:id="859" w:author="Pauline Donnellon" w:date="2020-10-02T09:03:00Z">
            <w:rPr>
              <w:color w:val="FF0000"/>
            </w:rPr>
          </w:rPrChange>
        </w:rPr>
      </w:pPr>
      <w:r w:rsidRPr="006D3C17">
        <w:rPr>
          <w:rFonts w:asciiTheme="majorHAnsi" w:hAnsiTheme="majorHAnsi" w:cstheme="majorHAnsi"/>
          <w:color w:val="auto"/>
          <w:rPrChange w:id="860" w:author="Pauline Donnellon" w:date="2020-10-02T09:03:00Z">
            <w:rPr>
              <w:rFonts w:asciiTheme="minorHAnsi" w:hAnsiTheme="minorHAnsi"/>
              <w:color w:val="FF0000"/>
            </w:rPr>
          </w:rPrChange>
        </w:rPr>
        <w:t xml:space="preserve">In addition to obtaining any DBS certificate as described above, any member of staff who is appointed to carry out teaching work will require an additional check to ensure they are not prohibited from teaching. KSCIE2020 </w:t>
      </w:r>
      <w:r w:rsidR="00B00CFD" w:rsidRPr="006D3C17">
        <w:rPr>
          <w:rFonts w:asciiTheme="majorHAnsi" w:hAnsiTheme="majorHAnsi" w:cstheme="majorHAnsi"/>
          <w:color w:val="auto"/>
          <w:rPrChange w:id="861" w:author="Pauline Donnellon" w:date="2020-10-02T09:03:00Z">
            <w:rPr>
              <w:rFonts w:asciiTheme="minorHAnsi" w:hAnsiTheme="minorHAnsi"/>
              <w:color w:val="FF0000"/>
            </w:rPr>
          </w:rPrChange>
        </w:rPr>
        <w:t>(part three 136)</w:t>
      </w:r>
    </w:p>
    <w:p w:rsidR="00B00CFD" w:rsidRPr="006D3C17" w:rsidRDefault="00B00CFD" w:rsidP="000542BD">
      <w:pPr>
        <w:pStyle w:val="Default"/>
        <w:numPr>
          <w:ilvl w:val="0"/>
          <w:numId w:val="4"/>
        </w:numPr>
        <w:rPr>
          <w:rFonts w:asciiTheme="majorHAnsi" w:hAnsiTheme="majorHAnsi" w:cstheme="majorHAnsi"/>
          <w:color w:val="auto"/>
          <w:rPrChange w:id="862" w:author="Pauline Donnellon" w:date="2020-10-02T09:03:00Z">
            <w:rPr>
              <w:rFonts w:asciiTheme="minorHAnsi" w:hAnsiTheme="minorHAnsi"/>
              <w:color w:val="FF0000"/>
            </w:rPr>
          </w:rPrChange>
        </w:rPr>
      </w:pPr>
      <w:r w:rsidRPr="006D3C17">
        <w:rPr>
          <w:rFonts w:asciiTheme="majorHAnsi" w:hAnsiTheme="majorHAnsi" w:cstheme="majorHAnsi"/>
          <w:color w:val="auto"/>
          <w:rPrChange w:id="863" w:author="Pauline Donnellon" w:date="2020-10-02T09:03:00Z">
            <w:rPr>
              <w:rFonts w:asciiTheme="minorHAnsi" w:hAnsiTheme="minorHAnsi"/>
              <w:color w:val="FF0000"/>
            </w:rPr>
          </w:rPrChange>
        </w:rPr>
        <w:t>For those engaged in management roles</w:t>
      </w:r>
      <w:ins w:id="864" w:author="Pauline Donnellon" w:date="2020-10-02T09:04:00Z">
        <w:r w:rsidR="006D3C17">
          <w:rPr>
            <w:rFonts w:asciiTheme="majorHAnsi" w:hAnsiTheme="majorHAnsi" w:cstheme="majorHAnsi"/>
            <w:color w:val="auto"/>
          </w:rPr>
          <w:t xml:space="preserve"> </w:t>
        </w:r>
      </w:ins>
      <w:r w:rsidR="000542BD" w:rsidRPr="006D3C17">
        <w:rPr>
          <w:rFonts w:asciiTheme="majorHAnsi" w:hAnsiTheme="majorHAnsi" w:cstheme="majorHAnsi"/>
          <w:color w:val="auto"/>
          <w:rPrChange w:id="865" w:author="Pauline Donnellon" w:date="2020-10-02T09:03:00Z">
            <w:rPr>
              <w:rFonts w:asciiTheme="minorHAnsi" w:hAnsiTheme="minorHAnsi"/>
              <w:color w:val="FF0000"/>
            </w:rPr>
          </w:rPrChange>
        </w:rPr>
        <w:t>an additional check will be made to ensure they are not prohibited under section 128 provisions.</w:t>
      </w:r>
      <w:ins w:id="866" w:author="Pauline Donnellon" w:date="2020-10-02T09:04:00Z">
        <w:r w:rsidR="006D3C17">
          <w:rPr>
            <w:rFonts w:asciiTheme="majorHAnsi" w:hAnsiTheme="majorHAnsi" w:cstheme="majorHAnsi"/>
            <w:color w:val="auto"/>
          </w:rPr>
          <w:t xml:space="preserve"> </w:t>
        </w:r>
      </w:ins>
      <w:r w:rsidR="000542BD" w:rsidRPr="006D3C17">
        <w:rPr>
          <w:rFonts w:asciiTheme="majorHAnsi" w:hAnsiTheme="majorHAnsi" w:cstheme="majorHAnsi"/>
          <w:color w:val="auto"/>
          <w:rPrChange w:id="867" w:author="Pauline Donnellon" w:date="2020-10-02T09:03:00Z">
            <w:rPr>
              <w:rFonts w:asciiTheme="minorHAnsi" w:hAnsiTheme="minorHAnsi"/>
              <w:color w:val="FF0000"/>
            </w:rPr>
          </w:rPrChange>
        </w:rPr>
        <w:t>48</w:t>
      </w:r>
    </w:p>
    <w:p w:rsidR="004E54F4" w:rsidRPr="006D3C17" w:rsidRDefault="004E54F4">
      <w:pPr>
        <w:rPr>
          <w:rFonts w:asciiTheme="majorHAnsi" w:hAnsiTheme="majorHAnsi" w:cstheme="majorHAnsi"/>
          <w:rPrChange w:id="868" w:author="Pauline Donnellon" w:date="2020-10-02T09:03: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869" w:author="J Roberts" w:date="2020-09-27T12:17:00Z">
            <w:rPr>
              <w:color w:val="000000"/>
            </w:rPr>
          </w:rPrChange>
        </w:rPr>
      </w:pPr>
      <w:r w:rsidRPr="001F710D">
        <w:rPr>
          <w:rFonts w:asciiTheme="majorHAnsi" w:hAnsiTheme="majorHAnsi" w:cstheme="majorHAnsi"/>
          <w:color w:val="000000"/>
          <w:rPrChange w:id="870" w:author="J Roberts" w:date="2020-09-27T12:17:00Z">
            <w:rPr>
              <w:color w:val="000000"/>
            </w:rPr>
          </w:rPrChange>
        </w:rPr>
        <w:t>this school is committed to keeping an up to date single central record detailing a range of pre-employment checks carried out on our staff, volunteers and governors;</w:t>
      </w:r>
    </w:p>
    <w:p w:rsidR="004E54F4" w:rsidRPr="001F710D" w:rsidRDefault="004E54F4">
      <w:pPr>
        <w:rPr>
          <w:rFonts w:asciiTheme="majorHAnsi" w:hAnsiTheme="majorHAnsi" w:cstheme="majorHAnsi"/>
          <w:rPrChange w:id="871"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872" w:author="J Roberts" w:date="2020-09-27T12:17:00Z">
            <w:rPr>
              <w:color w:val="000000"/>
            </w:rPr>
          </w:rPrChange>
        </w:rPr>
      </w:pPr>
      <w:r w:rsidRPr="001F710D">
        <w:rPr>
          <w:rFonts w:asciiTheme="majorHAnsi" w:hAnsiTheme="majorHAnsi" w:cstheme="majorHAnsi"/>
          <w:color w:val="000000"/>
          <w:rPrChange w:id="873" w:author="J Roberts" w:date="2020-09-27T12:17:00Z">
            <w:rPr>
              <w:color w:val="000000"/>
            </w:rPr>
          </w:rPrChange>
        </w:rPr>
        <w:t>all new appointments to our school workforce from overseas or UK nationals, who have lived or worked outside of the UK for more than 3 months, will be subject to additional checks as appropriate (e.g. Certificate of Good Conduct);</w:t>
      </w:r>
    </w:p>
    <w:p w:rsidR="004E54F4" w:rsidRPr="001F710D" w:rsidRDefault="004E54F4">
      <w:pPr>
        <w:rPr>
          <w:rFonts w:asciiTheme="majorHAnsi" w:hAnsiTheme="majorHAnsi" w:cstheme="majorHAnsi"/>
          <w:rPrChange w:id="874"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875" w:author="J Roberts" w:date="2020-09-27T12:17:00Z">
            <w:rPr>
              <w:color w:val="000000"/>
            </w:rPr>
          </w:rPrChange>
        </w:rPr>
      </w:pPr>
      <w:r w:rsidRPr="001F710D">
        <w:rPr>
          <w:rFonts w:asciiTheme="majorHAnsi" w:hAnsiTheme="majorHAnsi" w:cstheme="majorHAnsi"/>
          <w:color w:val="000000"/>
          <w:rPrChange w:id="876" w:author="J Roberts" w:date="2020-09-27T12:17:00Z">
            <w:rPr>
              <w:color w:val="000000"/>
            </w:rPr>
          </w:rPrChange>
        </w:rPr>
        <w:lastRenderedPageBreak/>
        <w:t>our school ensures that supply staff have undergone the necessary checks and will be made aware of this policy;</w:t>
      </w:r>
    </w:p>
    <w:p w:rsidR="004E54F4" w:rsidRPr="001F710D" w:rsidRDefault="004E54F4">
      <w:pPr>
        <w:rPr>
          <w:rFonts w:asciiTheme="majorHAnsi" w:hAnsiTheme="majorHAnsi" w:cstheme="majorHAnsi"/>
          <w:rPrChange w:id="877" w:author="J Roberts" w:date="2020-09-27T12:17:00Z">
            <w:rPr/>
          </w:rPrChange>
        </w:rPr>
      </w:pPr>
    </w:p>
    <w:p w:rsidR="004E54F4" w:rsidRPr="001F710D" w:rsidRDefault="00AC5236">
      <w:pPr>
        <w:numPr>
          <w:ilvl w:val="0"/>
          <w:numId w:val="4"/>
        </w:numPr>
        <w:pBdr>
          <w:top w:val="nil"/>
          <w:left w:val="nil"/>
          <w:bottom w:val="nil"/>
          <w:right w:val="nil"/>
          <w:between w:val="nil"/>
        </w:pBdr>
        <w:rPr>
          <w:rFonts w:asciiTheme="majorHAnsi" w:hAnsiTheme="majorHAnsi" w:cstheme="majorHAnsi"/>
          <w:color w:val="000000"/>
          <w:rPrChange w:id="878" w:author="J Roberts" w:date="2020-09-27T12:17:00Z">
            <w:rPr>
              <w:color w:val="000000"/>
            </w:rPr>
          </w:rPrChange>
        </w:rPr>
      </w:pPr>
      <w:r w:rsidRPr="001F710D">
        <w:rPr>
          <w:rFonts w:asciiTheme="majorHAnsi" w:hAnsiTheme="majorHAnsi" w:cstheme="majorHAnsi"/>
          <w:color w:val="000000"/>
          <w:rPrChange w:id="879" w:author="J Roberts" w:date="2020-09-27T12:17:00Z">
            <w:rPr>
              <w:color w:val="000000"/>
            </w:rPr>
          </w:rPrChange>
        </w:rPr>
        <w:t>Identify/right</w:t>
      </w:r>
      <w:r w:rsidR="009036B0" w:rsidRPr="001F710D">
        <w:rPr>
          <w:rFonts w:asciiTheme="majorHAnsi" w:hAnsiTheme="majorHAnsi" w:cstheme="majorHAnsi"/>
          <w:color w:val="000000"/>
          <w:rPrChange w:id="880" w:author="J Roberts" w:date="2020-09-27T12:17:00Z">
            <w:rPr>
              <w:color w:val="000000"/>
            </w:rPr>
          </w:rPrChange>
        </w:rPr>
        <w:t xml:space="preserve"> to work in the UK checks will be carried out on all appointments to our school workforce before the appointment is confirmed.</w:t>
      </w:r>
    </w:p>
    <w:p w:rsidR="004E54F4" w:rsidRPr="001F710D" w:rsidRDefault="004E54F4">
      <w:pPr>
        <w:rPr>
          <w:rFonts w:asciiTheme="majorHAnsi" w:hAnsiTheme="majorHAnsi" w:cstheme="majorHAnsi"/>
          <w:rPrChange w:id="881" w:author="J Roberts" w:date="2020-09-27T12:17:00Z">
            <w:rPr/>
          </w:rPrChange>
        </w:rPr>
      </w:pPr>
    </w:p>
    <w:p w:rsidR="004E54F4" w:rsidRPr="001F710D" w:rsidRDefault="009036B0">
      <w:pPr>
        <w:rPr>
          <w:rFonts w:asciiTheme="majorHAnsi" w:hAnsiTheme="majorHAnsi" w:cstheme="majorHAnsi"/>
          <w:rPrChange w:id="882" w:author="J Roberts" w:date="2020-09-27T12:17:00Z">
            <w:rPr/>
          </w:rPrChange>
        </w:rPr>
      </w:pPr>
      <w:r w:rsidRPr="001F710D">
        <w:rPr>
          <w:rFonts w:asciiTheme="majorHAnsi" w:hAnsiTheme="majorHAnsi" w:cstheme="majorHAnsi"/>
          <w:rPrChange w:id="883" w:author="J Roberts" w:date="2020-09-27T12:17:00Z">
            <w:rPr/>
          </w:rPrChange>
        </w:rPr>
        <w:t>The following staff have undertaken and completed Safer Recruitment training and one of these staff members will be in attendance at an interview for all staff and volunteer appointments:-</w:t>
      </w:r>
    </w:p>
    <w:p w:rsidR="004E54F4" w:rsidRPr="001F710D" w:rsidRDefault="004E54F4">
      <w:pPr>
        <w:rPr>
          <w:rFonts w:asciiTheme="majorHAnsi" w:hAnsiTheme="majorHAnsi" w:cstheme="majorHAnsi"/>
          <w:rPrChange w:id="884" w:author="J Roberts" w:date="2020-09-27T12:17:00Z">
            <w:rPr/>
          </w:rPrChange>
        </w:rPr>
      </w:pPr>
    </w:p>
    <w:p w:rsidR="004E54F4" w:rsidRPr="001F710D" w:rsidRDefault="009036B0">
      <w:pPr>
        <w:rPr>
          <w:rFonts w:asciiTheme="majorHAnsi" w:hAnsiTheme="majorHAnsi" w:cstheme="majorHAnsi"/>
          <w:b/>
          <w:color w:val="000000"/>
          <w:sz w:val="23"/>
          <w:szCs w:val="23"/>
          <w:rPrChange w:id="885" w:author="J Roberts" w:date="2020-09-27T12:17:00Z">
            <w:rPr>
              <w:b/>
              <w:color w:val="000000"/>
              <w:sz w:val="23"/>
              <w:szCs w:val="23"/>
            </w:rPr>
          </w:rPrChange>
        </w:rPr>
      </w:pPr>
      <w:r w:rsidRPr="001F710D">
        <w:rPr>
          <w:rFonts w:asciiTheme="majorHAnsi" w:hAnsiTheme="majorHAnsi" w:cstheme="majorHAnsi"/>
          <w:b/>
          <w:sz w:val="23"/>
          <w:szCs w:val="23"/>
          <w:rPrChange w:id="886" w:author="J Roberts" w:date="2020-09-27T12:17:00Z">
            <w:rPr>
              <w:b/>
              <w:sz w:val="23"/>
              <w:szCs w:val="23"/>
            </w:rPr>
          </w:rPrChange>
        </w:rPr>
        <w:t xml:space="preserve">Executive </w:t>
      </w:r>
      <w:r w:rsidR="00AC5236" w:rsidRPr="001F710D">
        <w:rPr>
          <w:rFonts w:asciiTheme="majorHAnsi" w:hAnsiTheme="majorHAnsi" w:cstheme="majorHAnsi"/>
          <w:b/>
          <w:color w:val="000000"/>
          <w:sz w:val="23"/>
          <w:szCs w:val="23"/>
          <w:rPrChange w:id="887" w:author="J Roberts" w:date="2020-09-27T12:17:00Z">
            <w:rPr>
              <w:b/>
              <w:color w:val="000000"/>
              <w:sz w:val="23"/>
              <w:szCs w:val="23"/>
            </w:rPr>
          </w:rPrChange>
        </w:rPr>
        <w:t>Head teacher</w:t>
      </w:r>
      <w:r w:rsidRPr="001F710D">
        <w:rPr>
          <w:rFonts w:asciiTheme="majorHAnsi" w:hAnsiTheme="majorHAnsi" w:cstheme="majorHAnsi"/>
          <w:b/>
          <w:color w:val="000000"/>
          <w:sz w:val="23"/>
          <w:szCs w:val="23"/>
          <w:rPrChange w:id="888" w:author="J Roberts" w:date="2020-09-27T12:17:00Z">
            <w:rPr>
              <w:b/>
              <w:color w:val="000000"/>
              <w:sz w:val="23"/>
              <w:szCs w:val="23"/>
            </w:rPr>
          </w:rPrChange>
        </w:rPr>
        <w:t xml:space="preserve">: Mr Joe Roberts </w:t>
      </w:r>
    </w:p>
    <w:p w:rsidR="004E54F4" w:rsidRPr="001F710D" w:rsidRDefault="004E54F4">
      <w:pPr>
        <w:rPr>
          <w:rFonts w:asciiTheme="majorHAnsi" w:hAnsiTheme="majorHAnsi" w:cstheme="majorHAnsi"/>
          <w:color w:val="000000"/>
          <w:sz w:val="23"/>
          <w:szCs w:val="23"/>
          <w:rPrChange w:id="889" w:author="J Roberts" w:date="2020-09-27T12:17:00Z">
            <w:rPr>
              <w:color w:val="000000"/>
              <w:sz w:val="23"/>
              <w:szCs w:val="23"/>
            </w:rPr>
          </w:rPrChange>
        </w:rPr>
      </w:pPr>
    </w:p>
    <w:p w:rsidR="004E54F4" w:rsidRPr="001F710D" w:rsidRDefault="009036B0">
      <w:pPr>
        <w:rPr>
          <w:rFonts w:asciiTheme="majorHAnsi" w:hAnsiTheme="majorHAnsi" w:cstheme="majorHAnsi"/>
          <w:b/>
          <w:color w:val="000000"/>
          <w:sz w:val="23"/>
          <w:szCs w:val="23"/>
          <w:rPrChange w:id="890" w:author="J Roberts" w:date="2020-09-27T12:17:00Z">
            <w:rPr>
              <w:b/>
              <w:color w:val="000000"/>
              <w:sz w:val="23"/>
              <w:szCs w:val="23"/>
            </w:rPr>
          </w:rPrChange>
        </w:rPr>
      </w:pPr>
      <w:r w:rsidRPr="001F710D">
        <w:rPr>
          <w:rFonts w:asciiTheme="majorHAnsi" w:hAnsiTheme="majorHAnsi" w:cstheme="majorHAnsi"/>
          <w:b/>
          <w:color w:val="000000"/>
          <w:sz w:val="23"/>
          <w:szCs w:val="23"/>
          <w:rPrChange w:id="891" w:author="J Roberts" w:date="2020-09-27T12:17:00Z">
            <w:rPr>
              <w:b/>
              <w:color w:val="000000"/>
              <w:sz w:val="23"/>
              <w:szCs w:val="23"/>
            </w:rPr>
          </w:rPrChange>
        </w:rPr>
        <w:t xml:space="preserve">School Governor: </w:t>
      </w:r>
      <w:r w:rsidRPr="001F710D">
        <w:rPr>
          <w:rFonts w:asciiTheme="majorHAnsi" w:hAnsiTheme="majorHAnsi" w:cstheme="majorHAnsi"/>
          <w:b/>
          <w:sz w:val="23"/>
          <w:szCs w:val="23"/>
          <w:rPrChange w:id="892" w:author="J Roberts" w:date="2020-09-27T12:17:00Z">
            <w:rPr>
              <w:b/>
              <w:sz w:val="23"/>
              <w:szCs w:val="23"/>
            </w:rPr>
          </w:rPrChange>
        </w:rPr>
        <w:t xml:space="preserve"> Janice Carr</w:t>
      </w:r>
    </w:p>
    <w:p w:rsidR="004E54F4" w:rsidRPr="001F710D" w:rsidRDefault="004E54F4">
      <w:pPr>
        <w:rPr>
          <w:rFonts w:asciiTheme="majorHAnsi" w:hAnsiTheme="majorHAnsi" w:cstheme="majorHAnsi"/>
          <w:color w:val="000000"/>
          <w:sz w:val="23"/>
          <w:szCs w:val="23"/>
          <w:rPrChange w:id="893" w:author="J Roberts" w:date="2020-09-27T12:17:00Z">
            <w:rPr>
              <w:color w:val="000000"/>
              <w:sz w:val="23"/>
              <w:szCs w:val="23"/>
            </w:rPr>
          </w:rPrChange>
        </w:rPr>
      </w:pPr>
    </w:p>
    <w:p w:rsidR="004E54F4" w:rsidRPr="001F710D" w:rsidRDefault="009036B0">
      <w:pPr>
        <w:rPr>
          <w:rFonts w:asciiTheme="majorHAnsi" w:hAnsiTheme="majorHAnsi" w:cstheme="majorHAnsi"/>
          <w:b/>
          <w:color w:val="000000"/>
          <w:sz w:val="23"/>
          <w:szCs w:val="23"/>
          <w:rPrChange w:id="894" w:author="J Roberts" w:date="2020-09-27T12:17:00Z">
            <w:rPr>
              <w:b/>
              <w:color w:val="000000"/>
              <w:sz w:val="23"/>
              <w:szCs w:val="23"/>
            </w:rPr>
          </w:rPrChange>
        </w:rPr>
      </w:pPr>
      <w:r w:rsidRPr="001F710D">
        <w:rPr>
          <w:rFonts w:asciiTheme="majorHAnsi" w:hAnsiTheme="majorHAnsi" w:cstheme="majorHAnsi"/>
          <w:b/>
          <w:color w:val="000000"/>
          <w:sz w:val="23"/>
          <w:szCs w:val="23"/>
          <w:rPrChange w:id="895" w:author="J Roberts" w:date="2020-09-27T12:17:00Z">
            <w:rPr>
              <w:b/>
              <w:color w:val="000000"/>
              <w:sz w:val="23"/>
              <w:szCs w:val="23"/>
            </w:rPr>
          </w:rPrChange>
        </w:rPr>
        <w:t xml:space="preserve">Other Staff: Mrs </w:t>
      </w:r>
      <w:r w:rsidRPr="001F710D">
        <w:rPr>
          <w:rFonts w:asciiTheme="majorHAnsi" w:hAnsiTheme="majorHAnsi" w:cstheme="majorHAnsi"/>
          <w:b/>
          <w:sz w:val="23"/>
          <w:szCs w:val="23"/>
          <w:rPrChange w:id="896" w:author="J Roberts" w:date="2020-09-27T12:17:00Z">
            <w:rPr>
              <w:b/>
              <w:sz w:val="23"/>
              <w:szCs w:val="23"/>
            </w:rPr>
          </w:rPrChange>
        </w:rPr>
        <w:t>S Carroll</w:t>
      </w:r>
    </w:p>
    <w:p w:rsidR="004E54F4" w:rsidRPr="001F710D" w:rsidRDefault="004E54F4">
      <w:pPr>
        <w:rPr>
          <w:rFonts w:asciiTheme="majorHAnsi" w:hAnsiTheme="majorHAnsi" w:cstheme="majorHAnsi"/>
          <w:b/>
          <w:rPrChange w:id="897" w:author="J Roberts" w:date="2020-09-27T12:17:00Z">
            <w:rPr>
              <w:b/>
            </w:rPr>
          </w:rPrChange>
        </w:rPr>
      </w:pPr>
    </w:p>
    <w:p w:rsidR="004E54F4" w:rsidRPr="001F710D" w:rsidRDefault="009036B0">
      <w:pPr>
        <w:rPr>
          <w:rFonts w:asciiTheme="majorHAnsi" w:hAnsiTheme="majorHAnsi" w:cstheme="majorHAnsi"/>
          <w:rPrChange w:id="898" w:author="J Roberts" w:date="2020-09-27T12:17:00Z">
            <w:rPr/>
          </w:rPrChange>
        </w:rPr>
      </w:pPr>
      <w:r w:rsidRPr="001F710D">
        <w:rPr>
          <w:rFonts w:asciiTheme="majorHAnsi" w:hAnsiTheme="majorHAnsi" w:cstheme="majorHAnsi"/>
          <w:rPrChange w:id="899" w:author="J Roberts" w:date="2020-09-27T12:17:00Z">
            <w:rPr/>
          </w:rPrChange>
        </w:rPr>
        <w:t>Safer working practices ensure that children are kept safe and that all staff:</w:t>
      </w:r>
    </w:p>
    <w:p w:rsidR="004E54F4" w:rsidRPr="001F710D" w:rsidRDefault="004E54F4">
      <w:pPr>
        <w:rPr>
          <w:rFonts w:asciiTheme="majorHAnsi" w:hAnsiTheme="majorHAnsi" w:cstheme="majorHAnsi"/>
          <w:rPrChange w:id="900"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01" w:author="J Roberts" w:date="2020-09-27T12:17:00Z">
            <w:rPr>
              <w:color w:val="000000"/>
            </w:rPr>
          </w:rPrChange>
        </w:rPr>
      </w:pPr>
      <w:r w:rsidRPr="001F710D">
        <w:rPr>
          <w:rFonts w:asciiTheme="majorHAnsi" w:hAnsiTheme="majorHAnsi" w:cstheme="majorHAnsi"/>
          <w:color w:val="000000"/>
          <w:rPrChange w:id="902" w:author="J Roberts" w:date="2020-09-27T12:17:00Z">
            <w:rPr>
              <w:color w:val="000000"/>
            </w:rPr>
          </w:rPrChange>
        </w:rPr>
        <w:t>are responsible for their own actions and behaviour and should avoid any conduct which would lead any reasonable person to question their motivation and intentions;</w:t>
      </w:r>
    </w:p>
    <w:p w:rsidR="004E54F4" w:rsidRPr="001F710D" w:rsidRDefault="004E54F4">
      <w:pPr>
        <w:rPr>
          <w:rFonts w:asciiTheme="majorHAnsi" w:hAnsiTheme="majorHAnsi" w:cstheme="majorHAnsi"/>
          <w:rPrChange w:id="903"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04" w:author="J Roberts" w:date="2020-09-27T12:17:00Z">
            <w:rPr>
              <w:color w:val="000000"/>
            </w:rPr>
          </w:rPrChange>
        </w:rPr>
      </w:pPr>
      <w:r w:rsidRPr="001F710D">
        <w:rPr>
          <w:rFonts w:asciiTheme="majorHAnsi" w:hAnsiTheme="majorHAnsi" w:cstheme="majorHAnsi"/>
          <w:color w:val="000000"/>
          <w:rPrChange w:id="905" w:author="J Roberts" w:date="2020-09-27T12:17:00Z">
            <w:rPr>
              <w:color w:val="000000"/>
            </w:rPr>
          </w:rPrChange>
        </w:rPr>
        <w:t>work in an open and transparent way;</w:t>
      </w:r>
    </w:p>
    <w:p w:rsidR="004E54F4" w:rsidRPr="001F710D" w:rsidRDefault="004E54F4">
      <w:pPr>
        <w:rPr>
          <w:rFonts w:asciiTheme="majorHAnsi" w:hAnsiTheme="majorHAnsi" w:cstheme="majorHAnsi"/>
          <w:rPrChange w:id="906"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07" w:author="J Roberts" w:date="2020-09-27T12:17:00Z">
            <w:rPr>
              <w:color w:val="000000"/>
            </w:rPr>
          </w:rPrChange>
        </w:rPr>
      </w:pPr>
      <w:r w:rsidRPr="001F710D">
        <w:rPr>
          <w:rFonts w:asciiTheme="majorHAnsi" w:hAnsiTheme="majorHAnsi" w:cstheme="majorHAnsi"/>
          <w:color w:val="000000"/>
          <w:rPrChange w:id="908" w:author="J Roberts" w:date="2020-09-27T12:17:00Z">
            <w:rPr>
              <w:color w:val="000000"/>
            </w:rPr>
          </w:rPrChange>
        </w:rPr>
        <w:t>work with other colleagues, where possible, in situations open to question;</w:t>
      </w:r>
    </w:p>
    <w:p w:rsidR="004E54F4" w:rsidRPr="001F710D" w:rsidRDefault="004E54F4">
      <w:pPr>
        <w:rPr>
          <w:rFonts w:asciiTheme="majorHAnsi" w:hAnsiTheme="majorHAnsi" w:cstheme="majorHAnsi"/>
          <w:rPrChange w:id="90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10" w:author="J Roberts" w:date="2020-09-27T12:17:00Z">
            <w:rPr>
              <w:color w:val="000000"/>
            </w:rPr>
          </w:rPrChange>
        </w:rPr>
      </w:pPr>
      <w:r w:rsidRPr="001F710D">
        <w:rPr>
          <w:rFonts w:asciiTheme="majorHAnsi" w:hAnsiTheme="majorHAnsi" w:cstheme="majorHAnsi"/>
          <w:color w:val="000000"/>
          <w:rPrChange w:id="911" w:author="J Roberts" w:date="2020-09-27T12:17:00Z">
            <w:rPr>
              <w:color w:val="000000"/>
            </w:rPr>
          </w:rPrChange>
        </w:rPr>
        <w:t>discuss and/or take advice from school management over any incident which may give rise to concern;</w:t>
      </w:r>
    </w:p>
    <w:p w:rsidR="004E54F4" w:rsidRPr="001F710D" w:rsidRDefault="004E54F4">
      <w:pPr>
        <w:rPr>
          <w:rFonts w:asciiTheme="majorHAnsi" w:hAnsiTheme="majorHAnsi" w:cstheme="majorHAnsi"/>
          <w:rPrChange w:id="91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13" w:author="J Roberts" w:date="2020-09-27T12:17:00Z">
            <w:rPr>
              <w:color w:val="000000"/>
            </w:rPr>
          </w:rPrChange>
        </w:rPr>
      </w:pPr>
      <w:r w:rsidRPr="001F710D">
        <w:rPr>
          <w:rFonts w:asciiTheme="majorHAnsi" w:hAnsiTheme="majorHAnsi" w:cstheme="majorHAnsi"/>
          <w:color w:val="000000"/>
          <w:rPrChange w:id="914" w:author="J Roberts" w:date="2020-09-27T12:17:00Z">
            <w:rPr>
              <w:color w:val="000000"/>
            </w:rPr>
          </w:rPrChange>
        </w:rPr>
        <w:t>record any incident or decisions made;</w:t>
      </w:r>
    </w:p>
    <w:p w:rsidR="004E54F4" w:rsidRPr="001F710D" w:rsidRDefault="004E54F4">
      <w:pPr>
        <w:rPr>
          <w:rFonts w:asciiTheme="majorHAnsi" w:hAnsiTheme="majorHAnsi" w:cstheme="majorHAnsi"/>
          <w:rPrChange w:id="91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16" w:author="J Roberts" w:date="2020-09-27T12:17:00Z">
            <w:rPr>
              <w:color w:val="000000"/>
            </w:rPr>
          </w:rPrChange>
        </w:rPr>
      </w:pPr>
      <w:r w:rsidRPr="001F710D">
        <w:rPr>
          <w:rFonts w:asciiTheme="majorHAnsi" w:hAnsiTheme="majorHAnsi" w:cstheme="majorHAnsi"/>
          <w:color w:val="000000"/>
          <w:rPrChange w:id="917" w:author="J Roberts" w:date="2020-09-27T12:17:00Z">
            <w:rPr>
              <w:color w:val="000000"/>
            </w:rPr>
          </w:rPrChange>
        </w:rPr>
        <w:t>apply the same professional standards regardless of age, disability, gender reassignment, race, religion or belief, sex, sexual orientation, marriage and civil partnership, and pregnancy and maternity;</w:t>
      </w:r>
    </w:p>
    <w:p w:rsidR="004E54F4" w:rsidRPr="001F710D" w:rsidRDefault="004E54F4">
      <w:pPr>
        <w:rPr>
          <w:rFonts w:asciiTheme="majorHAnsi" w:hAnsiTheme="majorHAnsi" w:cstheme="majorHAnsi"/>
          <w:rPrChange w:id="91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19" w:author="J Roberts" w:date="2020-09-27T12:17:00Z">
            <w:rPr>
              <w:color w:val="000000"/>
            </w:rPr>
          </w:rPrChange>
        </w:rPr>
      </w:pPr>
      <w:r w:rsidRPr="001F710D">
        <w:rPr>
          <w:rFonts w:asciiTheme="majorHAnsi" w:hAnsiTheme="majorHAnsi" w:cstheme="majorHAnsi"/>
          <w:color w:val="000000"/>
          <w:rPrChange w:id="920" w:author="J Roberts" w:date="2020-09-27T12:17:00Z">
            <w:rPr>
              <w:color w:val="000000"/>
            </w:rPr>
          </w:rPrChange>
        </w:rPr>
        <w:t>are aware of the confidentiality policy;</w:t>
      </w:r>
    </w:p>
    <w:p w:rsidR="004E54F4" w:rsidRPr="001F710D" w:rsidRDefault="004E54F4">
      <w:pPr>
        <w:rPr>
          <w:rFonts w:asciiTheme="majorHAnsi" w:hAnsiTheme="majorHAnsi" w:cstheme="majorHAnsi"/>
          <w:rPrChange w:id="921"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22" w:author="J Roberts" w:date="2020-09-27T12:17:00Z">
            <w:rPr>
              <w:color w:val="000000"/>
            </w:rPr>
          </w:rPrChange>
        </w:rPr>
      </w:pPr>
      <w:r w:rsidRPr="001F710D">
        <w:rPr>
          <w:rFonts w:asciiTheme="majorHAnsi" w:hAnsiTheme="majorHAnsi" w:cstheme="majorHAnsi"/>
          <w:color w:val="000000"/>
          <w:rPrChange w:id="923" w:author="J Roberts" w:date="2020-09-27T12:17:00Z">
            <w:rPr>
              <w:color w:val="000000"/>
            </w:rPr>
          </w:rPrChange>
        </w:rPr>
        <w:t>are aware that breaches of the law and other professional guidelines could result in criminal or disciplinary action being taken against them.</w:t>
      </w:r>
    </w:p>
    <w:p w:rsidR="004E54F4" w:rsidRPr="001F710D" w:rsidRDefault="004E54F4">
      <w:pPr>
        <w:rPr>
          <w:rFonts w:asciiTheme="majorHAnsi" w:hAnsiTheme="majorHAnsi" w:cstheme="majorHAnsi"/>
          <w:rPrChange w:id="924" w:author="J Roberts" w:date="2020-09-27T12:17:00Z">
            <w:rPr/>
          </w:rPrChange>
        </w:rPr>
      </w:pPr>
    </w:p>
    <w:p w:rsidR="004E54F4" w:rsidRPr="001F710D" w:rsidRDefault="009036B0">
      <w:pPr>
        <w:rPr>
          <w:rFonts w:asciiTheme="majorHAnsi" w:hAnsiTheme="majorHAnsi" w:cstheme="majorHAnsi"/>
          <w:rPrChange w:id="925" w:author="J Roberts" w:date="2020-09-27T12:17:00Z">
            <w:rPr/>
          </w:rPrChange>
        </w:rPr>
      </w:pPr>
      <w:r w:rsidRPr="001F710D">
        <w:rPr>
          <w:rFonts w:asciiTheme="majorHAnsi" w:hAnsiTheme="majorHAnsi" w:cstheme="majorHAnsi"/>
          <w:rPrChange w:id="926" w:author="J Roberts" w:date="2020-09-27T12:17:00Z">
            <w:rPr/>
          </w:rPrChange>
        </w:rPr>
        <w:t>Our school Recruitment and Selection Policy/Code of Practice, set out in a separate document, explains the schools for commitment to safer recruitment practices both pre and post-employment.</w:t>
      </w:r>
    </w:p>
    <w:p w:rsidR="004E54F4" w:rsidRPr="001F710D" w:rsidRDefault="004E54F4">
      <w:pPr>
        <w:rPr>
          <w:rFonts w:asciiTheme="majorHAnsi" w:hAnsiTheme="majorHAnsi" w:cstheme="majorHAnsi"/>
          <w:rPrChange w:id="927" w:author="J Roberts" w:date="2020-09-27T12:17:00Z">
            <w:rPr/>
          </w:rPrChange>
        </w:rPr>
      </w:pPr>
    </w:p>
    <w:p w:rsidR="004E54F4" w:rsidRPr="001F710D" w:rsidRDefault="009036B0">
      <w:pPr>
        <w:rPr>
          <w:rFonts w:asciiTheme="majorHAnsi" w:hAnsiTheme="majorHAnsi" w:cstheme="majorHAnsi"/>
          <w:b/>
          <w:color w:val="00B050"/>
          <w:rPrChange w:id="928" w:author="J Roberts" w:date="2020-09-27T12:17:00Z">
            <w:rPr>
              <w:b/>
              <w:color w:val="00B050"/>
            </w:rPr>
          </w:rPrChange>
        </w:rPr>
      </w:pPr>
      <w:r w:rsidRPr="001F710D">
        <w:rPr>
          <w:rFonts w:asciiTheme="majorHAnsi" w:hAnsiTheme="majorHAnsi" w:cstheme="majorHAnsi"/>
          <w:color w:val="00B050"/>
          <w:rPrChange w:id="929" w:author="J Roberts" w:date="2020-09-27T12:17:00Z">
            <w:rPr>
              <w:color w:val="00B050"/>
            </w:rPr>
          </w:rPrChange>
        </w:rPr>
        <w:t xml:space="preserve">29. </w:t>
      </w:r>
      <w:r w:rsidRPr="001F710D">
        <w:rPr>
          <w:rFonts w:asciiTheme="majorHAnsi" w:hAnsiTheme="majorHAnsi" w:cstheme="majorHAnsi"/>
          <w:b/>
          <w:color w:val="00B050"/>
          <w:rPrChange w:id="930" w:author="J Roberts" w:date="2020-09-27T12:17:00Z">
            <w:rPr>
              <w:b/>
              <w:color w:val="00B050"/>
            </w:rPr>
          </w:rPrChange>
        </w:rPr>
        <w:t>The Design of the Curriculum</w:t>
      </w:r>
    </w:p>
    <w:p w:rsidR="004E54F4" w:rsidRPr="001F710D" w:rsidRDefault="004E54F4">
      <w:pPr>
        <w:rPr>
          <w:rFonts w:asciiTheme="majorHAnsi" w:hAnsiTheme="majorHAnsi" w:cstheme="majorHAnsi"/>
          <w:rPrChange w:id="931" w:author="J Roberts" w:date="2020-09-27T12:17:00Z">
            <w:rPr/>
          </w:rPrChange>
        </w:rPr>
      </w:pPr>
    </w:p>
    <w:p w:rsidR="004E54F4" w:rsidRPr="001F710D" w:rsidRDefault="009036B0">
      <w:pPr>
        <w:rPr>
          <w:rFonts w:asciiTheme="majorHAnsi" w:hAnsiTheme="majorHAnsi" w:cstheme="majorHAnsi"/>
          <w:rPrChange w:id="932" w:author="J Roberts" w:date="2020-09-27T12:17:00Z">
            <w:rPr/>
          </w:rPrChange>
        </w:rPr>
      </w:pPr>
      <w:r w:rsidRPr="001F710D">
        <w:rPr>
          <w:rFonts w:asciiTheme="majorHAnsi" w:hAnsiTheme="majorHAnsi" w:cstheme="majorHAnsi"/>
          <w:rPrChange w:id="933" w:author="J Roberts" w:date="2020-09-27T12:17:00Z">
            <w:rPr/>
          </w:rPrChange>
        </w:rPr>
        <w:t xml:space="preserve">The curriculum deals with safeguarding in two ways. </w:t>
      </w:r>
    </w:p>
    <w:p w:rsidR="004E54F4" w:rsidRPr="001F710D" w:rsidRDefault="004E54F4">
      <w:pPr>
        <w:rPr>
          <w:rFonts w:asciiTheme="majorHAnsi" w:hAnsiTheme="majorHAnsi" w:cstheme="majorHAnsi"/>
          <w:rPrChange w:id="934" w:author="J Roberts" w:date="2020-09-27T12:17:00Z">
            <w:rPr/>
          </w:rPrChange>
        </w:rPr>
      </w:pPr>
    </w:p>
    <w:p w:rsidR="004E54F4" w:rsidRPr="001F710D" w:rsidRDefault="009036B0">
      <w:pPr>
        <w:rPr>
          <w:rFonts w:asciiTheme="majorHAnsi" w:hAnsiTheme="majorHAnsi" w:cstheme="majorHAnsi"/>
          <w:rPrChange w:id="935" w:author="J Roberts" w:date="2020-09-27T12:17:00Z">
            <w:rPr/>
          </w:rPrChange>
        </w:rPr>
      </w:pPr>
      <w:r w:rsidRPr="001F710D">
        <w:rPr>
          <w:rFonts w:asciiTheme="majorHAnsi" w:hAnsiTheme="majorHAnsi" w:cstheme="majorHAnsi"/>
          <w:rPrChange w:id="936" w:author="J Roberts" w:date="2020-09-27T12:17:00Z">
            <w:rPr/>
          </w:rPrChange>
        </w:rPr>
        <w:lastRenderedPageBreak/>
        <w:t>Firstly, in subjects such as Personal, Social and Health Education, Citizenship and RE, relevant learning and assessment regarding related issues take place with the children.  Topics include such themes as Drugs, Alcohol, Sex and Relationships, Stranger Danger, and Online safety issues (including safer use of social media and gaming).  Children are encouraged to explore and discuss these issues.</w:t>
      </w:r>
    </w:p>
    <w:p w:rsidR="004E54F4" w:rsidRPr="001F710D" w:rsidRDefault="004E54F4">
      <w:pPr>
        <w:rPr>
          <w:rFonts w:asciiTheme="majorHAnsi" w:hAnsiTheme="majorHAnsi" w:cstheme="majorHAnsi"/>
          <w:rPrChange w:id="937" w:author="J Roberts" w:date="2020-09-27T12:17:00Z">
            <w:rPr/>
          </w:rPrChange>
        </w:rPr>
      </w:pPr>
    </w:p>
    <w:p w:rsidR="004E54F4" w:rsidRPr="001F710D" w:rsidRDefault="009036B0">
      <w:pPr>
        <w:rPr>
          <w:rFonts w:asciiTheme="majorHAnsi" w:hAnsiTheme="majorHAnsi" w:cstheme="majorHAnsi"/>
          <w:rPrChange w:id="938" w:author="J Roberts" w:date="2020-09-27T12:17:00Z">
            <w:rPr/>
          </w:rPrChange>
        </w:rPr>
      </w:pPr>
      <w:r w:rsidRPr="001F710D">
        <w:rPr>
          <w:rFonts w:asciiTheme="majorHAnsi" w:hAnsiTheme="majorHAnsi" w:cstheme="majorHAnsi"/>
          <w:rPrChange w:id="939" w:author="J Roberts" w:date="2020-09-27T12:17:00Z">
            <w:rPr/>
          </w:rPrChange>
        </w:rPr>
        <w:t xml:space="preserve">Secondly, the curriculum is designed so that safety issues, within the subject, are discussed and safe practices explained, such as using equipment properly in PE and Design and Technology. </w:t>
      </w:r>
    </w:p>
    <w:p w:rsidR="004E54F4" w:rsidRPr="001F710D" w:rsidRDefault="004E54F4">
      <w:pPr>
        <w:rPr>
          <w:rFonts w:asciiTheme="majorHAnsi" w:hAnsiTheme="majorHAnsi" w:cstheme="majorHAnsi"/>
          <w:rPrChange w:id="940" w:author="J Roberts" w:date="2020-09-27T12:17:00Z">
            <w:rPr/>
          </w:rPrChange>
        </w:rPr>
      </w:pPr>
    </w:p>
    <w:p w:rsidR="004E54F4" w:rsidRPr="001F710D" w:rsidRDefault="009036B0">
      <w:pPr>
        <w:rPr>
          <w:rFonts w:asciiTheme="majorHAnsi" w:hAnsiTheme="majorHAnsi" w:cstheme="majorHAnsi"/>
          <w:rPrChange w:id="941" w:author="J Roberts" w:date="2020-09-27T12:17:00Z">
            <w:rPr/>
          </w:rPrChange>
        </w:rPr>
      </w:pPr>
      <w:r w:rsidRPr="001F710D">
        <w:rPr>
          <w:rFonts w:asciiTheme="majorHAnsi" w:hAnsiTheme="majorHAnsi" w:cstheme="majorHAnsi"/>
          <w:rPrChange w:id="942" w:author="J Roberts" w:date="2020-09-27T12:17:00Z">
            <w:rPr/>
          </w:rPrChange>
        </w:rPr>
        <w:t xml:space="preserve">Appropriate staffing levels will be maintained, at all times, when the curriculum is being delivered within and outside of the school site.  </w:t>
      </w:r>
    </w:p>
    <w:p w:rsidR="004E54F4" w:rsidRPr="001F710D" w:rsidRDefault="004E54F4">
      <w:pPr>
        <w:rPr>
          <w:rFonts w:asciiTheme="majorHAnsi" w:hAnsiTheme="majorHAnsi" w:cstheme="majorHAnsi"/>
          <w:rPrChange w:id="943" w:author="J Roberts" w:date="2020-09-27T12:17:00Z">
            <w:rPr/>
          </w:rPrChange>
        </w:rPr>
      </w:pPr>
    </w:p>
    <w:p w:rsidR="004E54F4" w:rsidRPr="001F710D" w:rsidRDefault="009036B0">
      <w:pPr>
        <w:rPr>
          <w:rFonts w:asciiTheme="majorHAnsi" w:hAnsiTheme="majorHAnsi" w:cstheme="majorHAnsi"/>
          <w:rPrChange w:id="944" w:author="J Roberts" w:date="2020-09-27T12:17:00Z">
            <w:rPr/>
          </w:rPrChange>
        </w:rPr>
      </w:pPr>
      <w:r w:rsidRPr="001F710D">
        <w:rPr>
          <w:rFonts w:asciiTheme="majorHAnsi" w:hAnsiTheme="majorHAnsi" w:cstheme="majorHAnsi"/>
          <w:rPrChange w:id="945" w:author="J Roberts" w:date="2020-09-27T12:17:00Z">
            <w:rPr/>
          </w:rPrChange>
        </w:rPr>
        <w:t xml:space="preserve">Appropriate and agreed pupil/adult ratios will always be maintained. </w:t>
      </w:r>
    </w:p>
    <w:p w:rsidR="004E54F4" w:rsidRPr="001F710D" w:rsidRDefault="004E54F4">
      <w:pPr>
        <w:rPr>
          <w:rFonts w:asciiTheme="majorHAnsi" w:hAnsiTheme="majorHAnsi" w:cstheme="majorHAnsi"/>
          <w:rPrChange w:id="946" w:author="J Roberts" w:date="2020-09-27T12:17:00Z">
            <w:rPr/>
          </w:rPrChange>
        </w:rPr>
      </w:pPr>
    </w:p>
    <w:p w:rsidR="004E54F4" w:rsidRPr="001F710D" w:rsidRDefault="009036B0">
      <w:pPr>
        <w:rPr>
          <w:rFonts w:asciiTheme="majorHAnsi" w:hAnsiTheme="majorHAnsi" w:cstheme="majorHAnsi"/>
          <w:rPrChange w:id="947" w:author="J Roberts" w:date="2020-09-27T12:17:00Z">
            <w:rPr/>
          </w:rPrChange>
        </w:rPr>
      </w:pPr>
      <w:r w:rsidRPr="001F710D">
        <w:rPr>
          <w:rFonts w:asciiTheme="majorHAnsi" w:hAnsiTheme="majorHAnsi" w:cstheme="majorHAnsi"/>
          <w:rPrChange w:id="948" w:author="J Roberts" w:date="2020-09-27T12:17:00Z">
            <w:rPr/>
          </w:rPrChange>
        </w:rPr>
        <w:t xml:space="preserve">The lead adult (the School Educational Visits Coordinator)will always risk assess visits and trips to ensure children are safeguarded and protected from harm before the event is finally authorised by the </w:t>
      </w:r>
      <w:r w:rsidR="00AC5236" w:rsidRPr="001F710D">
        <w:rPr>
          <w:rFonts w:asciiTheme="majorHAnsi" w:hAnsiTheme="majorHAnsi" w:cstheme="majorHAnsi"/>
          <w:rPrChange w:id="949" w:author="J Roberts" w:date="2020-09-27T12:17:00Z">
            <w:rPr/>
          </w:rPrChange>
        </w:rPr>
        <w:t>Head teacher</w:t>
      </w:r>
      <w:r w:rsidRPr="001F710D">
        <w:rPr>
          <w:rFonts w:asciiTheme="majorHAnsi" w:hAnsiTheme="majorHAnsi" w:cstheme="majorHAnsi"/>
          <w:rPrChange w:id="950" w:author="J Roberts" w:date="2020-09-27T12:17:00Z">
            <w:rPr/>
          </w:rPrChange>
        </w:rPr>
        <w:t>.</w:t>
      </w:r>
    </w:p>
    <w:p w:rsidR="004E54F4" w:rsidRPr="001F710D" w:rsidRDefault="004E54F4">
      <w:pPr>
        <w:rPr>
          <w:rFonts w:asciiTheme="majorHAnsi" w:hAnsiTheme="majorHAnsi" w:cstheme="majorHAnsi"/>
          <w:rPrChange w:id="951" w:author="J Roberts" w:date="2020-09-27T12:17:00Z">
            <w:rPr/>
          </w:rPrChange>
        </w:rPr>
      </w:pPr>
    </w:p>
    <w:p w:rsidR="004E54F4" w:rsidRPr="001F710D" w:rsidRDefault="009036B0">
      <w:pPr>
        <w:rPr>
          <w:rFonts w:asciiTheme="majorHAnsi" w:hAnsiTheme="majorHAnsi" w:cstheme="majorHAnsi"/>
          <w:rPrChange w:id="952" w:author="J Roberts" w:date="2020-09-27T12:17:00Z">
            <w:rPr/>
          </w:rPrChange>
        </w:rPr>
      </w:pPr>
      <w:r w:rsidRPr="001F710D">
        <w:rPr>
          <w:rFonts w:asciiTheme="majorHAnsi" w:hAnsiTheme="majorHAnsi" w:cstheme="majorHAnsi"/>
          <w:rPrChange w:id="953" w:author="J Roberts" w:date="2020-09-27T12:17:00Z">
            <w:rPr/>
          </w:rPrChange>
        </w:rPr>
        <w:t>Visiting speakers, with correct clearance and/or constant supervision are always welcome in school so that they can give specialist knowledge to the children.</w:t>
      </w:r>
    </w:p>
    <w:p w:rsidR="004E54F4" w:rsidRPr="001F710D" w:rsidRDefault="004E54F4">
      <w:pPr>
        <w:jc w:val="center"/>
        <w:rPr>
          <w:rFonts w:asciiTheme="majorHAnsi" w:hAnsiTheme="majorHAnsi" w:cstheme="majorHAnsi"/>
          <w:b/>
          <w:rPrChange w:id="954" w:author="J Roberts" w:date="2020-09-27T12:17:00Z">
            <w:rPr>
              <w:b/>
            </w:rPr>
          </w:rPrChange>
        </w:rPr>
      </w:pPr>
    </w:p>
    <w:p w:rsidR="004E54F4" w:rsidRPr="001F710D" w:rsidRDefault="009036B0">
      <w:pPr>
        <w:rPr>
          <w:rFonts w:asciiTheme="majorHAnsi" w:hAnsiTheme="majorHAnsi" w:cstheme="majorHAnsi"/>
          <w:b/>
          <w:color w:val="00B050"/>
          <w:rPrChange w:id="955" w:author="J Roberts" w:date="2020-09-27T12:17:00Z">
            <w:rPr>
              <w:b/>
              <w:color w:val="00B050"/>
            </w:rPr>
          </w:rPrChange>
        </w:rPr>
      </w:pPr>
      <w:r w:rsidRPr="001F710D">
        <w:rPr>
          <w:rFonts w:asciiTheme="majorHAnsi" w:hAnsiTheme="majorHAnsi" w:cstheme="majorHAnsi"/>
          <w:b/>
          <w:color w:val="00B050"/>
          <w:rPrChange w:id="956" w:author="J Roberts" w:date="2020-09-27T12:17:00Z">
            <w:rPr>
              <w:b/>
              <w:color w:val="00B050"/>
            </w:rPr>
          </w:rPrChange>
        </w:rPr>
        <w:t>30. Internet/Online Safety</w:t>
      </w:r>
    </w:p>
    <w:p w:rsidR="004E54F4" w:rsidRPr="001F710D" w:rsidRDefault="004E54F4">
      <w:pPr>
        <w:rPr>
          <w:rFonts w:asciiTheme="majorHAnsi" w:hAnsiTheme="majorHAnsi" w:cstheme="majorHAnsi"/>
          <w:rPrChange w:id="957" w:author="J Roberts" w:date="2020-09-27T12:17:00Z">
            <w:rPr/>
          </w:rPrChange>
        </w:rPr>
      </w:pPr>
    </w:p>
    <w:p w:rsidR="004E54F4" w:rsidRPr="001F710D" w:rsidRDefault="009036B0">
      <w:pPr>
        <w:rPr>
          <w:rFonts w:asciiTheme="majorHAnsi" w:hAnsiTheme="majorHAnsi" w:cstheme="majorHAnsi"/>
          <w:rPrChange w:id="958" w:author="J Roberts" w:date="2020-09-27T12:17:00Z">
            <w:rPr/>
          </w:rPrChange>
        </w:rPr>
      </w:pPr>
      <w:r w:rsidRPr="001F710D">
        <w:rPr>
          <w:rFonts w:asciiTheme="majorHAnsi" w:hAnsiTheme="majorHAnsi" w:cstheme="majorHAnsi"/>
          <w:rPrChange w:id="959" w:author="J Roberts" w:date="2020-09-27T12:17:00Z">
            <w:rPr/>
          </w:rPrChange>
        </w:rPr>
        <w:t xml:space="preserve">The school Internet/Online Safety Policy set out in a separate document states that children are encouraged to use the internet in a safe way. </w:t>
      </w:r>
    </w:p>
    <w:p w:rsidR="004E54F4" w:rsidRPr="001F710D" w:rsidRDefault="004E54F4">
      <w:pPr>
        <w:rPr>
          <w:rFonts w:asciiTheme="majorHAnsi" w:hAnsiTheme="majorHAnsi" w:cstheme="majorHAnsi"/>
          <w:rPrChange w:id="960" w:author="J Roberts" w:date="2020-09-27T12:17:00Z">
            <w:rPr/>
          </w:rPrChange>
        </w:rPr>
      </w:pPr>
    </w:p>
    <w:p w:rsidR="004E54F4" w:rsidRPr="001F710D" w:rsidRDefault="009036B0">
      <w:pPr>
        <w:rPr>
          <w:rFonts w:asciiTheme="majorHAnsi" w:hAnsiTheme="majorHAnsi" w:cstheme="majorHAnsi"/>
          <w:rPrChange w:id="961" w:author="J Roberts" w:date="2020-09-27T12:17:00Z">
            <w:rPr/>
          </w:rPrChange>
        </w:rPr>
      </w:pPr>
      <w:r w:rsidRPr="001F710D">
        <w:rPr>
          <w:rFonts w:asciiTheme="majorHAnsi" w:hAnsiTheme="majorHAnsi" w:cstheme="majorHAnsi"/>
          <w:rPrChange w:id="962" w:author="J Roberts" w:date="2020-09-27T12:17:00Z">
            <w:rPr/>
          </w:rPrChange>
        </w:rPr>
        <w:t>Parents will be asked to give permission for their children to use the internet on entry to the school.</w:t>
      </w:r>
    </w:p>
    <w:p w:rsidR="004E54F4" w:rsidRPr="001F710D" w:rsidRDefault="004E54F4">
      <w:pPr>
        <w:rPr>
          <w:rFonts w:asciiTheme="majorHAnsi" w:hAnsiTheme="majorHAnsi" w:cstheme="majorHAnsi"/>
          <w:rPrChange w:id="963" w:author="J Roberts" w:date="2020-09-27T12:17:00Z">
            <w:rPr/>
          </w:rPrChange>
        </w:rPr>
      </w:pPr>
    </w:p>
    <w:p w:rsidR="004E54F4" w:rsidRPr="001F710D" w:rsidRDefault="009036B0">
      <w:pPr>
        <w:rPr>
          <w:rFonts w:asciiTheme="majorHAnsi" w:hAnsiTheme="majorHAnsi" w:cstheme="majorHAnsi"/>
          <w:rPrChange w:id="964" w:author="J Roberts" w:date="2020-09-27T12:17:00Z">
            <w:rPr/>
          </w:rPrChange>
        </w:rPr>
      </w:pPr>
      <w:r w:rsidRPr="001F710D">
        <w:rPr>
          <w:rFonts w:asciiTheme="majorHAnsi" w:hAnsiTheme="majorHAnsi" w:cstheme="majorHAnsi"/>
          <w:rPrChange w:id="965" w:author="J Roberts" w:date="2020-09-27T12:17:00Z">
            <w:rPr/>
          </w:rPrChange>
        </w:rPr>
        <w:t xml:space="preserve">Parents, children and staff must sign an appropriate usage form to ensure that they understand the risks and sanctions relating to misuse of the IT system in and beyond the school.  If staff know of misuse, either by a teacher, other staff member, volunteer or child, the issue must be reported to the </w:t>
      </w:r>
      <w:r w:rsidR="00AC5236" w:rsidRPr="001F710D">
        <w:rPr>
          <w:rFonts w:asciiTheme="majorHAnsi" w:hAnsiTheme="majorHAnsi" w:cstheme="majorHAnsi"/>
          <w:rPrChange w:id="966" w:author="J Roberts" w:date="2020-09-27T12:17:00Z">
            <w:rPr/>
          </w:rPrChange>
        </w:rPr>
        <w:t>Head teacher</w:t>
      </w:r>
      <w:r w:rsidRPr="001F710D">
        <w:rPr>
          <w:rFonts w:asciiTheme="majorHAnsi" w:hAnsiTheme="majorHAnsi" w:cstheme="majorHAnsi"/>
          <w:rPrChange w:id="967" w:author="J Roberts" w:date="2020-09-27T12:17:00Z">
            <w:rPr/>
          </w:rPrChange>
        </w:rPr>
        <w:t xml:space="preserve"> without delay.</w:t>
      </w:r>
    </w:p>
    <w:p w:rsidR="004E54F4" w:rsidRPr="001F710D" w:rsidRDefault="004E54F4">
      <w:pPr>
        <w:rPr>
          <w:rFonts w:asciiTheme="majorHAnsi" w:hAnsiTheme="majorHAnsi" w:cstheme="majorHAnsi"/>
          <w:rPrChange w:id="968" w:author="J Roberts" w:date="2020-09-27T12:17:00Z">
            <w:rPr/>
          </w:rPrChange>
        </w:rPr>
      </w:pPr>
    </w:p>
    <w:p w:rsidR="004E54F4" w:rsidRPr="001F710D" w:rsidRDefault="009036B0">
      <w:pPr>
        <w:rPr>
          <w:rFonts w:asciiTheme="majorHAnsi" w:hAnsiTheme="majorHAnsi" w:cstheme="majorHAnsi"/>
          <w:rPrChange w:id="969" w:author="J Roberts" w:date="2020-09-27T12:17:00Z">
            <w:rPr/>
          </w:rPrChange>
        </w:rPr>
      </w:pPr>
      <w:r w:rsidRPr="001F710D">
        <w:rPr>
          <w:rFonts w:asciiTheme="majorHAnsi" w:hAnsiTheme="majorHAnsi" w:cstheme="majorHAnsi"/>
          <w:rPrChange w:id="970" w:author="J Roberts" w:date="2020-09-27T12:17:00Z">
            <w:rPr/>
          </w:rPrChange>
        </w:rPr>
        <w:t xml:space="preserve">The Executive </w:t>
      </w:r>
      <w:r w:rsidR="00AC5236" w:rsidRPr="001F710D">
        <w:rPr>
          <w:rFonts w:asciiTheme="majorHAnsi" w:hAnsiTheme="majorHAnsi" w:cstheme="majorHAnsi"/>
          <w:rPrChange w:id="971" w:author="J Roberts" w:date="2020-09-27T12:17:00Z">
            <w:rPr/>
          </w:rPrChange>
        </w:rPr>
        <w:t>Head teacher</w:t>
      </w:r>
      <w:r w:rsidRPr="001F710D">
        <w:rPr>
          <w:rFonts w:asciiTheme="majorHAnsi" w:hAnsiTheme="majorHAnsi" w:cstheme="majorHAnsi"/>
          <w:rPrChange w:id="972" w:author="J Roberts" w:date="2020-09-27T12:17:00Z">
            <w:rPr/>
          </w:rPrChange>
        </w:rPr>
        <w:t xml:space="preserve"> has overall responsibility for internet safety and will have access to all email addresses and passwords provided.  </w:t>
      </w:r>
    </w:p>
    <w:p w:rsidR="004E54F4" w:rsidRPr="001F710D" w:rsidRDefault="004E54F4">
      <w:pPr>
        <w:rPr>
          <w:rFonts w:asciiTheme="majorHAnsi" w:hAnsiTheme="majorHAnsi" w:cstheme="majorHAnsi"/>
          <w:rPrChange w:id="973" w:author="J Roberts" w:date="2020-09-27T12:17:00Z">
            <w:rPr/>
          </w:rPrChange>
        </w:rPr>
      </w:pPr>
    </w:p>
    <w:p w:rsidR="004E54F4" w:rsidRPr="001F710D" w:rsidRDefault="009036B0">
      <w:pPr>
        <w:rPr>
          <w:rFonts w:asciiTheme="majorHAnsi" w:hAnsiTheme="majorHAnsi" w:cstheme="majorHAnsi"/>
          <w:rPrChange w:id="974" w:author="J Roberts" w:date="2020-09-27T12:17:00Z">
            <w:rPr/>
          </w:rPrChange>
        </w:rPr>
      </w:pPr>
      <w:r w:rsidRPr="001F710D">
        <w:rPr>
          <w:rFonts w:asciiTheme="majorHAnsi" w:hAnsiTheme="majorHAnsi" w:cstheme="majorHAnsi"/>
          <w:rPrChange w:id="975" w:author="J Roberts" w:date="2020-09-27T12:17:00Z">
            <w:rPr/>
          </w:rPrChange>
        </w:rPr>
        <w:t>The school follows guidelines for Internet use/Online safety laid down by a range of organisations including the South West Grid for</w:t>
      </w:r>
      <w:r w:rsidR="00F33E0F" w:rsidRPr="001F710D">
        <w:rPr>
          <w:rFonts w:asciiTheme="majorHAnsi" w:hAnsiTheme="majorHAnsi" w:cstheme="majorHAnsi"/>
          <w:rPrChange w:id="976" w:author="J Roberts" w:date="2020-09-27T12:17:00Z">
            <w:rPr/>
          </w:rPrChange>
        </w:rPr>
        <w:t xml:space="preserve"> Learning, the Local Authority and Plymouth</w:t>
      </w:r>
      <w:r w:rsidRPr="001F710D">
        <w:rPr>
          <w:rFonts w:asciiTheme="majorHAnsi" w:hAnsiTheme="majorHAnsi" w:cstheme="majorHAnsi"/>
          <w:rPrChange w:id="977" w:author="J Roberts" w:date="2020-09-27T12:17:00Z">
            <w:rPr/>
          </w:rPrChange>
        </w:rPr>
        <w:t xml:space="preserve"> Safeguarding Children Board and in its Acceptable Use Policy. </w:t>
      </w:r>
    </w:p>
    <w:p w:rsidR="004E54F4" w:rsidRPr="001F710D" w:rsidRDefault="004E54F4">
      <w:pPr>
        <w:rPr>
          <w:rFonts w:asciiTheme="majorHAnsi" w:hAnsiTheme="majorHAnsi" w:cstheme="majorHAnsi"/>
          <w:rPrChange w:id="978" w:author="J Roberts" w:date="2020-09-27T12:17:00Z">
            <w:rPr/>
          </w:rPrChange>
        </w:rPr>
      </w:pPr>
    </w:p>
    <w:p w:rsidR="004E54F4" w:rsidRPr="001F710D" w:rsidRDefault="009036B0">
      <w:pPr>
        <w:rPr>
          <w:rFonts w:asciiTheme="majorHAnsi" w:hAnsiTheme="majorHAnsi" w:cstheme="majorHAnsi"/>
          <w:rPrChange w:id="979" w:author="J Roberts" w:date="2020-09-27T12:17:00Z">
            <w:rPr/>
          </w:rPrChange>
        </w:rPr>
      </w:pPr>
      <w:r w:rsidRPr="001F710D">
        <w:rPr>
          <w:rFonts w:asciiTheme="majorHAnsi" w:hAnsiTheme="majorHAnsi" w:cstheme="majorHAnsi"/>
          <w:rPrChange w:id="980" w:author="J Roberts" w:date="2020-09-27T12:17:00Z">
            <w:rPr/>
          </w:rPrChange>
        </w:rPr>
        <w:t>The school will ensure that:</w:t>
      </w:r>
    </w:p>
    <w:p w:rsidR="004E54F4" w:rsidRPr="001F710D" w:rsidRDefault="004E54F4">
      <w:pPr>
        <w:rPr>
          <w:rFonts w:asciiTheme="majorHAnsi" w:hAnsiTheme="majorHAnsi" w:cstheme="majorHAnsi"/>
          <w:rPrChange w:id="981"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82" w:author="J Roberts" w:date="2020-09-27T12:17:00Z">
            <w:rPr>
              <w:color w:val="000000"/>
            </w:rPr>
          </w:rPrChange>
        </w:rPr>
      </w:pPr>
      <w:r w:rsidRPr="001F710D">
        <w:rPr>
          <w:rFonts w:asciiTheme="majorHAnsi" w:hAnsiTheme="majorHAnsi" w:cstheme="majorHAnsi"/>
          <w:color w:val="000000"/>
          <w:rPrChange w:id="983" w:author="J Roberts" w:date="2020-09-27T12:17:00Z">
            <w:rPr>
              <w:color w:val="000000"/>
            </w:rPr>
          </w:rPrChange>
        </w:rPr>
        <w:t>software is in place to minimise access and to highlight any person accessing inappropriate sites or information;</w:t>
      </w:r>
    </w:p>
    <w:p w:rsidR="004E54F4" w:rsidRPr="001F710D" w:rsidRDefault="004E54F4">
      <w:pPr>
        <w:rPr>
          <w:rFonts w:asciiTheme="majorHAnsi" w:hAnsiTheme="majorHAnsi" w:cstheme="majorHAnsi"/>
          <w:rPrChange w:id="984"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85" w:author="J Roberts" w:date="2020-09-27T12:17:00Z">
            <w:rPr>
              <w:color w:val="000000"/>
            </w:rPr>
          </w:rPrChange>
        </w:rPr>
      </w:pPr>
      <w:r w:rsidRPr="001F710D">
        <w:rPr>
          <w:rFonts w:asciiTheme="majorHAnsi" w:hAnsiTheme="majorHAnsi" w:cstheme="majorHAnsi"/>
          <w:color w:val="000000"/>
          <w:rPrChange w:id="986" w:author="J Roberts" w:date="2020-09-27T12:17:00Z">
            <w:rPr>
              <w:color w:val="000000"/>
            </w:rPr>
          </w:rPrChange>
        </w:rPr>
        <w:lastRenderedPageBreak/>
        <w:t>pupils will be encouraged to discuss, openly, their use of technology and anything which makes them feel uncomfortable.  (If this results in child protection concerns, the  Designated Safeguarding Lead should be informed immediately);</w:t>
      </w:r>
    </w:p>
    <w:p w:rsidR="004E54F4" w:rsidRPr="001F710D" w:rsidRDefault="004E54F4">
      <w:pPr>
        <w:rPr>
          <w:rFonts w:asciiTheme="majorHAnsi" w:hAnsiTheme="majorHAnsi" w:cstheme="majorHAnsi"/>
          <w:rPrChange w:id="987"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88" w:author="J Roberts" w:date="2020-09-27T12:17:00Z">
            <w:rPr>
              <w:color w:val="000000"/>
            </w:rPr>
          </w:rPrChange>
        </w:rPr>
      </w:pPr>
      <w:r w:rsidRPr="001F710D">
        <w:rPr>
          <w:rFonts w:asciiTheme="majorHAnsi" w:hAnsiTheme="majorHAnsi" w:cstheme="majorHAnsi"/>
          <w:color w:val="000000"/>
          <w:rPrChange w:id="989" w:author="J Roberts" w:date="2020-09-27T12:17:00Z">
            <w:rPr>
              <w:color w:val="000000"/>
            </w:rPr>
          </w:rPrChange>
        </w:rPr>
        <w:t xml:space="preserve">every effort is made to encourage pupils not to give out their personal details, phone numbers, school, home addresses, computer passwords </w:t>
      </w:r>
      <w:r w:rsidR="00AC5236" w:rsidRPr="001F710D">
        <w:rPr>
          <w:rFonts w:asciiTheme="majorHAnsi" w:hAnsiTheme="majorHAnsi" w:cstheme="majorHAnsi"/>
          <w:color w:val="000000"/>
          <w:rPrChange w:id="990" w:author="J Roberts" w:date="2020-09-27T12:17:00Z">
            <w:rPr>
              <w:color w:val="000000"/>
            </w:rPr>
          </w:rPrChange>
        </w:rPr>
        <w:t>etc.</w:t>
      </w:r>
      <w:r w:rsidRPr="001F710D">
        <w:rPr>
          <w:rFonts w:asciiTheme="majorHAnsi" w:hAnsiTheme="majorHAnsi" w:cstheme="majorHAnsi"/>
          <w:color w:val="000000"/>
          <w:rPrChange w:id="991" w:author="J Roberts" w:date="2020-09-27T12:17:00Z">
            <w:rPr>
              <w:color w:val="000000"/>
            </w:rPr>
          </w:rPrChange>
        </w:rPr>
        <w:t>;</w:t>
      </w:r>
    </w:p>
    <w:p w:rsidR="004E54F4" w:rsidRPr="001F710D" w:rsidRDefault="004E54F4">
      <w:pPr>
        <w:rPr>
          <w:rFonts w:asciiTheme="majorHAnsi" w:hAnsiTheme="majorHAnsi" w:cstheme="majorHAnsi"/>
          <w:rPrChange w:id="99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93" w:author="J Roberts" w:date="2020-09-27T12:17:00Z">
            <w:rPr>
              <w:color w:val="000000"/>
            </w:rPr>
          </w:rPrChange>
        </w:rPr>
      </w:pPr>
      <w:r w:rsidRPr="001F710D">
        <w:rPr>
          <w:rFonts w:asciiTheme="majorHAnsi" w:hAnsiTheme="majorHAnsi" w:cstheme="majorHAnsi"/>
          <w:color w:val="000000"/>
          <w:rPrChange w:id="994" w:author="J Roberts" w:date="2020-09-27T12:17:00Z">
            <w:rPr>
              <w:color w:val="000000"/>
            </w:rPr>
          </w:rPrChange>
        </w:rPr>
        <w:t>pupils adhere to the school policy on mobile phones;</w:t>
      </w:r>
    </w:p>
    <w:p w:rsidR="004E54F4" w:rsidRPr="001F710D" w:rsidRDefault="004E54F4">
      <w:pPr>
        <w:rPr>
          <w:rFonts w:asciiTheme="majorHAnsi" w:hAnsiTheme="majorHAnsi" w:cstheme="majorHAnsi"/>
          <w:rPrChange w:id="99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996" w:author="J Roberts" w:date="2020-09-27T12:17:00Z">
            <w:rPr>
              <w:color w:val="000000"/>
            </w:rPr>
          </w:rPrChange>
        </w:rPr>
      </w:pPr>
      <w:r w:rsidRPr="001F710D">
        <w:rPr>
          <w:rFonts w:asciiTheme="majorHAnsi" w:hAnsiTheme="majorHAnsi" w:cstheme="majorHAnsi"/>
          <w:color w:val="000000"/>
          <w:rPrChange w:id="997" w:author="J Roberts" w:date="2020-09-27T12:17:00Z">
            <w:rPr>
              <w:color w:val="000000"/>
            </w:rPr>
          </w:rPrChange>
        </w:rPr>
        <w:t>training is provided to pupils, staff and volunteers on e-safety matters where necessary.</w:t>
      </w:r>
    </w:p>
    <w:p w:rsidR="004E54F4" w:rsidRPr="001F710D" w:rsidRDefault="004E54F4">
      <w:pPr>
        <w:rPr>
          <w:rFonts w:asciiTheme="majorHAnsi" w:hAnsiTheme="majorHAnsi" w:cstheme="majorHAnsi"/>
          <w:rPrChange w:id="998" w:author="J Roberts" w:date="2020-09-27T12:17:00Z">
            <w:rPr/>
          </w:rPrChange>
        </w:rPr>
      </w:pPr>
    </w:p>
    <w:p w:rsidR="004E54F4" w:rsidRPr="001F710D" w:rsidRDefault="009036B0">
      <w:pPr>
        <w:rPr>
          <w:rFonts w:asciiTheme="majorHAnsi" w:hAnsiTheme="majorHAnsi" w:cstheme="majorHAnsi"/>
          <w:b/>
          <w:color w:val="00B050"/>
          <w:rPrChange w:id="999" w:author="J Roberts" w:date="2020-09-27T12:17:00Z">
            <w:rPr>
              <w:b/>
              <w:color w:val="00B050"/>
            </w:rPr>
          </w:rPrChange>
        </w:rPr>
      </w:pPr>
      <w:r w:rsidRPr="001F710D">
        <w:rPr>
          <w:rFonts w:asciiTheme="majorHAnsi" w:hAnsiTheme="majorHAnsi" w:cstheme="majorHAnsi"/>
          <w:b/>
          <w:color w:val="00B050"/>
          <w:rPrChange w:id="1000" w:author="J Roberts" w:date="2020-09-27T12:17:00Z">
            <w:rPr>
              <w:b/>
              <w:color w:val="00B050"/>
            </w:rPr>
          </w:rPrChange>
        </w:rPr>
        <w:t>31. Inclusion Opportunities</w:t>
      </w:r>
    </w:p>
    <w:p w:rsidR="004E54F4" w:rsidRPr="001F710D" w:rsidRDefault="004E54F4">
      <w:pPr>
        <w:rPr>
          <w:rFonts w:asciiTheme="majorHAnsi" w:hAnsiTheme="majorHAnsi" w:cstheme="majorHAnsi"/>
          <w:rPrChange w:id="1001" w:author="J Roberts" w:date="2020-09-27T12:17:00Z">
            <w:rPr/>
          </w:rPrChange>
        </w:rPr>
      </w:pPr>
    </w:p>
    <w:p w:rsidR="004E54F4" w:rsidRPr="001F710D" w:rsidRDefault="009036B0">
      <w:pPr>
        <w:rPr>
          <w:rFonts w:asciiTheme="majorHAnsi" w:hAnsiTheme="majorHAnsi" w:cstheme="majorHAnsi"/>
          <w:rPrChange w:id="1002" w:author="J Roberts" w:date="2020-09-27T12:17:00Z">
            <w:rPr/>
          </w:rPrChange>
        </w:rPr>
      </w:pPr>
      <w:r w:rsidRPr="001F710D">
        <w:rPr>
          <w:rFonts w:asciiTheme="majorHAnsi" w:hAnsiTheme="majorHAnsi" w:cstheme="majorHAnsi"/>
          <w:rPrChange w:id="1003" w:author="J Roberts" w:date="2020-09-27T12:17:00Z">
            <w:rPr/>
          </w:rPrChange>
        </w:rPr>
        <w:t>Within the School Prospectus there is a statement around “Inclusion Opportunities” that asserts:</w:t>
      </w:r>
    </w:p>
    <w:p w:rsidR="004E54F4" w:rsidRPr="001F710D" w:rsidRDefault="004E54F4">
      <w:pPr>
        <w:rPr>
          <w:rFonts w:asciiTheme="majorHAnsi" w:hAnsiTheme="majorHAnsi" w:cstheme="majorHAnsi"/>
          <w:rPrChange w:id="1004" w:author="J Roberts" w:date="2020-09-27T12:17:00Z">
            <w:rPr/>
          </w:rPrChange>
        </w:rPr>
      </w:pPr>
    </w:p>
    <w:p w:rsidR="004E54F4" w:rsidRPr="001F710D" w:rsidRDefault="009036B0">
      <w:pPr>
        <w:ind w:left="720" w:hanging="720"/>
        <w:rPr>
          <w:rFonts w:asciiTheme="majorHAnsi" w:hAnsiTheme="majorHAnsi" w:cstheme="majorHAnsi"/>
          <w:rPrChange w:id="1005" w:author="J Roberts" w:date="2020-09-27T12:17:00Z">
            <w:rPr/>
          </w:rPrChange>
        </w:rPr>
      </w:pPr>
      <w:r w:rsidRPr="001F710D">
        <w:rPr>
          <w:rFonts w:asciiTheme="majorHAnsi" w:hAnsiTheme="majorHAnsi" w:cstheme="majorHAnsi"/>
          <w:rPrChange w:id="1006" w:author="J Roberts" w:date="2020-09-27T12:17:00Z">
            <w:rPr/>
          </w:rPrChange>
        </w:rPr>
        <w:tab/>
        <w:t xml:space="preserve">“At </w:t>
      </w:r>
      <w:r w:rsidRPr="001F710D">
        <w:rPr>
          <w:rFonts w:asciiTheme="majorHAnsi" w:hAnsiTheme="majorHAnsi" w:cstheme="majorHAnsi"/>
          <w:b/>
          <w:rPrChange w:id="1007" w:author="J Roberts" w:date="2020-09-27T12:17:00Z">
            <w:rPr>
              <w:b/>
            </w:rPr>
          </w:rPrChange>
        </w:rPr>
        <w:t xml:space="preserve">Drake Primary </w:t>
      </w:r>
      <w:r w:rsidRPr="001F710D">
        <w:rPr>
          <w:rFonts w:asciiTheme="majorHAnsi" w:hAnsiTheme="majorHAnsi" w:cstheme="majorHAnsi"/>
          <w:rPrChange w:id="1008" w:author="J Roberts" w:date="2020-09-27T12:17:00Z">
            <w:rPr/>
          </w:rPrChange>
        </w:rPr>
        <w:t>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entitlement when they enter the school”.</w:t>
      </w:r>
    </w:p>
    <w:p w:rsidR="004E54F4" w:rsidRPr="001F710D" w:rsidRDefault="004E54F4">
      <w:pPr>
        <w:ind w:left="720" w:hanging="720"/>
        <w:rPr>
          <w:rFonts w:asciiTheme="majorHAnsi" w:hAnsiTheme="majorHAnsi" w:cstheme="majorHAnsi"/>
          <w:rPrChange w:id="1009" w:author="J Roberts" w:date="2020-09-27T12:17:00Z">
            <w:rPr/>
          </w:rPrChange>
        </w:rPr>
      </w:pPr>
    </w:p>
    <w:p w:rsidR="004E54F4" w:rsidRPr="001F710D" w:rsidRDefault="009036B0">
      <w:pPr>
        <w:ind w:left="720" w:hanging="720"/>
        <w:rPr>
          <w:rFonts w:asciiTheme="majorHAnsi" w:hAnsiTheme="majorHAnsi" w:cstheme="majorHAnsi"/>
          <w:b/>
          <w:color w:val="00B050"/>
          <w:rPrChange w:id="1010" w:author="J Roberts" w:date="2020-09-27T12:17:00Z">
            <w:rPr>
              <w:b/>
              <w:color w:val="00B050"/>
            </w:rPr>
          </w:rPrChange>
        </w:rPr>
      </w:pPr>
      <w:r w:rsidRPr="001F710D">
        <w:rPr>
          <w:rFonts w:asciiTheme="majorHAnsi" w:hAnsiTheme="majorHAnsi" w:cstheme="majorHAnsi"/>
          <w:b/>
          <w:color w:val="00B050"/>
          <w:rPrChange w:id="1011" w:author="J Roberts" w:date="2020-09-27T12:17:00Z">
            <w:rPr>
              <w:b/>
              <w:color w:val="00B050"/>
            </w:rPr>
          </w:rPrChange>
        </w:rPr>
        <w:t>32. Whole School Behaviour Policy</w:t>
      </w:r>
    </w:p>
    <w:p w:rsidR="004E54F4" w:rsidRPr="001F710D" w:rsidRDefault="004E54F4">
      <w:pPr>
        <w:ind w:left="720" w:hanging="720"/>
        <w:rPr>
          <w:rFonts w:asciiTheme="majorHAnsi" w:hAnsiTheme="majorHAnsi" w:cstheme="majorHAnsi"/>
          <w:rPrChange w:id="1012" w:author="J Roberts" w:date="2020-09-27T12:17:00Z">
            <w:rPr/>
          </w:rPrChange>
        </w:rPr>
      </w:pPr>
    </w:p>
    <w:p w:rsidR="004E54F4" w:rsidRPr="001F710D" w:rsidRDefault="009036B0">
      <w:pPr>
        <w:rPr>
          <w:rFonts w:asciiTheme="majorHAnsi" w:hAnsiTheme="majorHAnsi" w:cstheme="majorHAnsi"/>
          <w:rPrChange w:id="1013" w:author="J Roberts" w:date="2020-09-27T12:17:00Z">
            <w:rPr/>
          </w:rPrChange>
        </w:rPr>
      </w:pPr>
      <w:r w:rsidRPr="001F710D">
        <w:rPr>
          <w:rFonts w:asciiTheme="majorHAnsi" w:hAnsiTheme="majorHAnsi" w:cstheme="majorHAnsi"/>
          <w:rPrChange w:id="1014" w:author="J Roberts" w:date="2020-09-27T12:17:00Z">
            <w:rPr/>
          </w:rPrChange>
        </w:rPr>
        <w:t xml:space="preserve">The full, Whole School Behaviour Policy is set out in a separate document. It is recognised that good behaviour is essential in any community and at </w:t>
      </w:r>
      <w:r w:rsidRPr="001F710D">
        <w:rPr>
          <w:rFonts w:asciiTheme="majorHAnsi" w:hAnsiTheme="majorHAnsi" w:cstheme="majorHAnsi"/>
          <w:b/>
          <w:rPrChange w:id="1015" w:author="J Roberts" w:date="2020-09-27T12:17:00Z">
            <w:rPr>
              <w:b/>
            </w:rPr>
          </w:rPrChange>
        </w:rPr>
        <w:t xml:space="preserve">Drake Primary </w:t>
      </w:r>
      <w:r w:rsidRPr="001F710D">
        <w:rPr>
          <w:rFonts w:asciiTheme="majorHAnsi" w:hAnsiTheme="majorHAnsi" w:cstheme="majorHAnsi"/>
          <w:rPrChange w:id="1016" w:author="J Roberts" w:date="2020-09-27T12:17:00Z">
            <w:rPr/>
          </w:rPrChange>
        </w:rPr>
        <w:t>we have high expectations in this area.  The school has a Whole School Behaviour Policy and a Code of Behaviour that must be adhered to by all children and the document is published on the school website. Although the emphasis is always on the positive, there are also times when children have to be disciplined in order to maintain the safety and security of all children.</w:t>
      </w:r>
    </w:p>
    <w:p w:rsidR="004E54F4" w:rsidRPr="001F710D" w:rsidRDefault="004E54F4">
      <w:pPr>
        <w:rPr>
          <w:rFonts w:asciiTheme="majorHAnsi" w:hAnsiTheme="majorHAnsi" w:cstheme="majorHAnsi"/>
          <w:rPrChange w:id="1017" w:author="J Roberts" w:date="2020-09-27T12:17:00Z">
            <w:rPr/>
          </w:rPrChange>
        </w:rPr>
      </w:pPr>
    </w:p>
    <w:p w:rsidR="004E54F4" w:rsidRPr="001F710D" w:rsidRDefault="009036B0">
      <w:pPr>
        <w:rPr>
          <w:rFonts w:asciiTheme="majorHAnsi" w:hAnsiTheme="majorHAnsi" w:cstheme="majorHAnsi"/>
          <w:rPrChange w:id="1018" w:author="J Roberts" w:date="2020-09-27T12:17:00Z">
            <w:rPr/>
          </w:rPrChange>
        </w:rPr>
      </w:pPr>
      <w:r w:rsidRPr="001F710D">
        <w:rPr>
          <w:rFonts w:asciiTheme="majorHAnsi" w:hAnsiTheme="majorHAnsi" w:cstheme="majorHAnsi"/>
          <w:rPrChange w:id="1019" w:author="J Roberts" w:date="2020-09-27T12:17:00Z">
            <w:rPr/>
          </w:rPrChange>
        </w:rPr>
        <w:t>Staff are discouraged from handling children but where they deem it the safest thing to do, after exhausting all other de-escalation strategies, guidance and training (MAPA) has been given on safe methods of restraining a child so that they do not harm either themselves or others.</w:t>
      </w:r>
    </w:p>
    <w:p w:rsidR="004E54F4" w:rsidRPr="001F710D" w:rsidRDefault="004E54F4">
      <w:pPr>
        <w:rPr>
          <w:rFonts w:asciiTheme="majorHAnsi" w:hAnsiTheme="majorHAnsi" w:cstheme="majorHAnsi"/>
          <w:rPrChange w:id="1020" w:author="J Roberts" w:date="2020-09-27T12:17:00Z">
            <w:rPr/>
          </w:rPrChange>
        </w:rPr>
      </w:pPr>
    </w:p>
    <w:p w:rsidR="004E54F4" w:rsidRPr="001F710D" w:rsidRDefault="009036B0">
      <w:pPr>
        <w:rPr>
          <w:rFonts w:asciiTheme="majorHAnsi" w:hAnsiTheme="majorHAnsi" w:cstheme="majorHAnsi"/>
          <w:b/>
          <w:color w:val="00B050"/>
          <w:rPrChange w:id="1021" w:author="J Roberts" w:date="2020-09-27T12:17:00Z">
            <w:rPr>
              <w:b/>
              <w:color w:val="00B050"/>
            </w:rPr>
          </w:rPrChange>
        </w:rPr>
      </w:pPr>
      <w:r w:rsidRPr="001F710D">
        <w:rPr>
          <w:rFonts w:asciiTheme="majorHAnsi" w:hAnsiTheme="majorHAnsi" w:cstheme="majorHAnsi"/>
          <w:b/>
          <w:color w:val="00B050"/>
          <w:rPrChange w:id="1022" w:author="J Roberts" w:date="2020-09-27T12:17:00Z">
            <w:rPr>
              <w:b/>
              <w:color w:val="00B050"/>
            </w:rPr>
          </w:rPrChange>
        </w:rPr>
        <w:t>33. Anti-Bullying Policy</w:t>
      </w:r>
    </w:p>
    <w:p w:rsidR="004E54F4" w:rsidRPr="001F710D" w:rsidRDefault="004E54F4">
      <w:pPr>
        <w:rPr>
          <w:rFonts w:asciiTheme="majorHAnsi" w:hAnsiTheme="majorHAnsi" w:cstheme="majorHAnsi"/>
          <w:rPrChange w:id="1023" w:author="J Roberts" w:date="2020-09-27T12:17:00Z">
            <w:rPr/>
          </w:rPrChange>
        </w:rPr>
      </w:pPr>
    </w:p>
    <w:p w:rsidR="004E54F4" w:rsidRPr="001F710D" w:rsidRDefault="009036B0">
      <w:pPr>
        <w:rPr>
          <w:rFonts w:asciiTheme="majorHAnsi" w:hAnsiTheme="majorHAnsi" w:cstheme="majorHAnsi"/>
          <w:rPrChange w:id="1024" w:author="J Roberts" w:date="2020-09-27T12:17:00Z">
            <w:rPr/>
          </w:rPrChange>
        </w:rPr>
      </w:pPr>
      <w:r w:rsidRPr="001F710D">
        <w:rPr>
          <w:rFonts w:asciiTheme="majorHAnsi" w:hAnsiTheme="majorHAnsi" w:cstheme="majorHAnsi"/>
          <w:rPrChange w:id="1025" w:author="J Roberts" w:date="2020-09-27T12:17:00Z">
            <w:rPr/>
          </w:rPrChange>
        </w:rPr>
        <w:t>The school’s response to this is unequivocal.</w:t>
      </w:r>
    </w:p>
    <w:p w:rsidR="004E54F4" w:rsidRPr="001F710D" w:rsidRDefault="004E54F4">
      <w:pPr>
        <w:rPr>
          <w:rFonts w:asciiTheme="majorHAnsi" w:hAnsiTheme="majorHAnsi" w:cstheme="majorHAnsi"/>
          <w:rPrChange w:id="1026" w:author="J Roberts" w:date="2020-09-27T12:17:00Z">
            <w:rPr/>
          </w:rPrChange>
        </w:rPr>
      </w:pPr>
    </w:p>
    <w:p w:rsidR="004E54F4" w:rsidRPr="001F710D" w:rsidRDefault="009036B0">
      <w:pPr>
        <w:jc w:val="both"/>
        <w:rPr>
          <w:rFonts w:asciiTheme="majorHAnsi" w:hAnsiTheme="majorHAnsi" w:cstheme="majorHAnsi"/>
          <w:b/>
          <w:rPrChange w:id="1027" w:author="J Roberts" w:date="2020-09-27T12:17:00Z">
            <w:rPr>
              <w:b/>
            </w:rPr>
          </w:rPrChange>
        </w:rPr>
      </w:pPr>
      <w:r w:rsidRPr="001F710D">
        <w:rPr>
          <w:rFonts w:asciiTheme="majorHAnsi" w:hAnsiTheme="majorHAnsi" w:cstheme="majorHAnsi"/>
          <w:b/>
          <w:rPrChange w:id="1028" w:author="J Roberts" w:date="2020-09-27T12:17:00Z">
            <w:rPr>
              <w:b/>
            </w:rPr>
          </w:rPrChange>
        </w:rPr>
        <w:t xml:space="preserve">The Executive </w:t>
      </w:r>
      <w:r w:rsidR="00AC5236" w:rsidRPr="001F710D">
        <w:rPr>
          <w:rFonts w:asciiTheme="majorHAnsi" w:hAnsiTheme="majorHAnsi" w:cstheme="majorHAnsi"/>
          <w:b/>
          <w:rPrChange w:id="1029" w:author="J Roberts" w:date="2020-09-27T12:17:00Z">
            <w:rPr>
              <w:b/>
            </w:rPr>
          </w:rPrChange>
        </w:rPr>
        <w:t>Head teacher</w:t>
      </w:r>
      <w:r w:rsidRPr="001F710D">
        <w:rPr>
          <w:rFonts w:asciiTheme="majorHAnsi" w:hAnsiTheme="majorHAnsi" w:cstheme="majorHAnsi"/>
          <w:b/>
          <w:rPrChange w:id="1030" w:author="J Roberts" w:date="2020-09-27T12:17:00Z">
            <w:rPr>
              <w:b/>
            </w:rPr>
          </w:rPrChange>
        </w:rPr>
        <w:t xml:space="preserve"> and/or Head of School must be informed immediately and action will take place.</w:t>
      </w:r>
    </w:p>
    <w:p w:rsidR="004E54F4" w:rsidRPr="001F710D" w:rsidRDefault="004E54F4">
      <w:pPr>
        <w:rPr>
          <w:rFonts w:asciiTheme="majorHAnsi" w:hAnsiTheme="majorHAnsi" w:cstheme="majorHAnsi"/>
          <w:rPrChange w:id="1031" w:author="J Roberts" w:date="2020-09-27T12:17:00Z">
            <w:rPr/>
          </w:rPrChange>
        </w:rPr>
      </w:pPr>
    </w:p>
    <w:p w:rsidR="004E54F4" w:rsidRPr="001F710D" w:rsidRDefault="009036B0">
      <w:pPr>
        <w:rPr>
          <w:rFonts w:asciiTheme="majorHAnsi" w:hAnsiTheme="majorHAnsi" w:cstheme="majorHAnsi"/>
          <w:rPrChange w:id="1032" w:author="J Roberts" w:date="2020-09-27T12:17:00Z">
            <w:rPr/>
          </w:rPrChange>
        </w:rPr>
      </w:pPr>
      <w:r w:rsidRPr="001F710D">
        <w:rPr>
          <w:rFonts w:asciiTheme="majorHAnsi" w:hAnsiTheme="majorHAnsi" w:cstheme="majorHAnsi"/>
          <w:rPrChange w:id="1033" w:author="J Roberts" w:date="2020-09-27T12:17:00Z">
            <w:rPr/>
          </w:rPrChange>
        </w:rPr>
        <w:t>Children are told that silence is the bully’s best friend.  Although bullying in this school is rare, the school always acts swiftly with a process of investigation, communication and action.  Bullies will not be tolerated.</w:t>
      </w:r>
    </w:p>
    <w:p w:rsidR="004E54F4" w:rsidRPr="001F710D" w:rsidRDefault="004E54F4">
      <w:pPr>
        <w:rPr>
          <w:rFonts w:asciiTheme="majorHAnsi" w:hAnsiTheme="majorHAnsi" w:cstheme="majorHAnsi"/>
          <w:rPrChange w:id="1034" w:author="J Roberts" w:date="2020-09-27T12:17:00Z">
            <w:rPr/>
          </w:rPrChange>
        </w:rPr>
      </w:pPr>
    </w:p>
    <w:p w:rsidR="004E54F4" w:rsidRPr="001F710D" w:rsidRDefault="009036B0">
      <w:pPr>
        <w:rPr>
          <w:rFonts w:asciiTheme="majorHAnsi" w:hAnsiTheme="majorHAnsi" w:cstheme="majorHAnsi"/>
          <w:rPrChange w:id="1035" w:author="J Roberts" w:date="2020-09-27T12:17:00Z">
            <w:rPr/>
          </w:rPrChange>
        </w:rPr>
      </w:pPr>
      <w:r w:rsidRPr="001F710D">
        <w:rPr>
          <w:rFonts w:asciiTheme="majorHAnsi" w:hAnsiTheme="majorHAnsi" w:cstheme="majorHAnsi"/>
          <w:rPrChange w:id="1036" w:author="J Roberts" w:date="2020-09-27T12:17:00Z">
            <w:rPr/>
          </w:rPrChange>
        </w:rPr>
        <w:t>There is a more detailed Anti-bullying Policy available from the school office.</w:t>
      </w:r>
    </w:p>
    <w:p w:rsidR="004E54F4" w:rsidRPr="001F710D" w:rsidRDefault="004E54F4">
      <w:pPr>
        <w:jc w:val="center"/>
        <w:rPr>
          <w:rFonts w:asciiTheme="majorHAnsi" w:hAnsiTheme="majorHAnsi" w:cstheme="majorHAnsi"/>
          <w:b/>
          <w:rPrChange w:id="1037" w:author="J Roberts" w:date="2020-09-27T12:17:00Z">
            <w:rPr>
              <w:b/>
            </w:rPr>
          </w:rPrChange>
        </w:rPr>
      </w:pPr>
    </w:p>
    <w:p w:rsidR="004E54F4" w:rsidRPr="001F710D" w:rsidRDefault="009036B0">
      <w:pPr>
        <w:rPr>
          <w:rFonts w:asciiTheme="majorHAnsi" w:hAnsiTheme="majorHAnsi" w:cstheme="majorHAnsi"/>
          <w:b/>
          <w:color w:val="00B050"/>
          <w:rPrChange w:id="1038" w:author="J Roberts" w:date="2020-09-27T12:17:00Z">
            <w:rPr>
              <w:b/>
              <w:color w:val="00B050"/>
            </w:rPr>
          </w:rPrChange>
        </w:rPr>
      </w:pPr>
      <w:r w:rsidRPr="001F710D">
        <w:rPr>
          <w:rFonts w:asciiTheme="majorHAnsi" w:hAnsiTheme="majorHAnsi" w:cstheme="majorHAnsi"/>
          <w:b/>
          <w:color w:val="00B050"/>
          <w:rPrChange w:id="1039" w:author="J Roberts" w:date="2020-09-27T12:17:00Z">
            <w:rPr>
              <w:b/>
              <w:color w:val="00B050"/>
            </w:rPr>
          </w:rPrChange>
        </w:rPr>
        <w:t>34. Photographing and Videoing of Children in School</w:t>
      </w:r>
    </w:p>
    <w:p w:rsidR="004E54F4" w:rsidRPr="001F710D" w:rsidRDefault="004E54F4">
      <w:pPr>
        <w:rPr>
          <w:rFonts w:asciiTheme="majorHAnsi" w:hAnsiTheme="majorHAnsi" w:cstheme="majorHAnsi"/>
          <w:rPrChange w:id="1040" w:author="J Roberts" w:date="2020-09-27T12:17:00Z">
            <w:rPr/>
          </w:rPrChange>
        </w:rPr>
      </w:pPr>
    </w:p>
    <w:p w:rsidR="004E54F4" w:rsidRPr="001F710D" w:rsidRDefault="009036B0">
      <w:pPr>
        <w:rPr>
          <w:rFonts w:asciiTheme="majorHAnsi" w:hAnsiTheme="majorHAnsi" w:cstheme="majorHAnsi"/>
          <w:rPrChange w:id="1041" w:author="J Roberts" w:date="2020-09-27T12:17:00Z">
            <w:rPr/>
          </w:rPrChange>
        </w:rPr>
      </w:pPr>
      <w:r w:rsidRPr="001F710D">
        <w:rPr>
          <w:rFonts w:asciiTheme="majorHAnsi" w:hAnsiTheme="majorHAnsi" w:cstheme="majorHAnsi"/>
          <w:rPrChange w:id="1042" w:author="J Roberts" w:date="2020-09-27T12:17:00Z">
            <w:rPr/>
          </w:rPrChange>
        </w:rPr>
        <w:t xml:space="preserve">At </w:t>
      </w:r>
      <w:r w:rsidRPr="001F710D">
        <w:rPr>
          <w:rFonts w:asciiTheme="majorHAnsi" w:hAnsiTheme="majorHAnsi" w:cstheme="majorHAnsi"/>
          <w:b/>
          <w:rPrChange w:id="1043" w:author="J Roberts" w:date="2020-09-27T12:17:00Z">
            <w:rPr>
              <w:b/>
            </w:rPr>
          </w:rPrChange>
        </w:rPr>
        <w:t xml:space="preserve">Drake Primary </w:t>
      </w:r>
      <w:r w:rsidRPr="001F710D">
        <w:rPr>
          <w:rFonts w:asciiTheme="majorHAnsi" w:hAnsiTheme="majorHAnsi" w:cstheme="majorHAnsi"/>
          <w:rPrChange w:id="1044" w:author="J Roberts" w:date="2020-09-27T12:17:00Z">
            <w:rPr/>
          </w:rPrChange>
        </w:rPr>
        <w:t>we have taken a sensible and balanced approach to photographing and videoing children on the school site.  We have a formal policy regarding “taking photographs and video images of children” and a copy of the document is available from the school website.</w:t>
      </w:r>
    </w:p>
    <w:p w:rsidR="004E54F4" w:rsidRPr="001F710D" w:rsidRDefault="004E54F4">
      <w:pPr>
        <w:rPr>
          <w:rFonts w:asciiTheme="majorHAnsi" w:hAnsiTheme="majorHAnsi" w:cstheme="majorHAnsi"/>
          <w:rPrChange w:id="1045" w:author="J Roberts" w:date="2020-09-27T12:17:00Z">
            <w:rPr/>
          </w:rPrChange>
        </w:rPr>
      </w:pPr>
    </w:p>
    <w:p w:rsidR="004E54F4" w:rsidRPr="001F710D" w:rsidRDefault="009036B0">
      <w:pPr>
        <w:rPr>
          <w:rFonts w:asciiTheme="majorHAnsi" w:hAnsiTheme="majorHAnsi" w:cstheme="majorHAnsi"/>
          <w:rPrChange w:id="1046" w:author="J Roberts" w:date="2020-09-27T12:17:00Z">
            <w:rPr/>
          </w:rPrChange>
        </w:rPr>
      </w:pPr>
      <w:r w:rsidRPr="001F710D">
        <w:rPr>
          <w:rFonts w:asciiTheme="majorHAnsi" w:hAnsiTheme="majorHAnsi" w:cstheme="majorHAnsi"/>
          <w:rPrChange w:id="1047" w:author="J Roberts" w:date="2020-09-27T12:17:00Z">
            <w:rPr/>
          </w:rPrChange>
        </w:rPr>
        <w:t>Taking photographs and video images of children’s achievements and activities is a wonderful way of capturing a memory and promoting successes.  The policy document explains, in detail, the school’s requirement to obtain parental permission (where necessary) while taking such images and the safeguards in place to ensure anonymity (wherever possible) in their usage.</w:t>
      </w:r>
    </w:p>
    <w:p w:rsidR="004E54F4" w:rsidRPr="001F710D" w:rsidRDefault="004E54F4">
      <w:pPr>
        <w:rPr>
          <w:rFonts w:asciiTheme="majorHAnsi" w:hAnsiTheme="majorHAnsi" w:cstheme="majorHAnsi"/>
          <w:rPrChange w:id="1048" w:author="J Roberts" w:date="2020-09-27T12:17:00Z">
            <w:rPr/>
          </w:rPrChange>
        </w:rPr>
      </w:pPr>
    </w:p>
    <w:p w:rsidR="004E54F4" w:rsidRPr="001F710D" w:rsidRDefault="009036B0">
      <w:pPr>
        <w:rPr>
          <w:rFonts w:asciiTheme="majorHAnsi" w:hAnsiTheme="majorHAnsi" w:cstheme="majorHAnsi"/>
          <w:b/>
          <w:color w:val="00B050"/>
          <w:rPrChange w:id="1049" w:author="J Roberts" w:date="2020-09-27T12:17:00Z">
            <w:rPr>
              <w:b/>
              <w:color w:val="00B050"/>
            </w:rPr>
          </w:rPrChange>
        </w:rPr>
      </w:pPr>
      <w:r w:rsidRPr="001F710D">
        <w:rPr>
          <w:rFonts w:asciiTheme="majorHAnsi" w:hAnsiTheme="majorHAnsi" w:cstheme="majorHAnsi"/>
          <w:b/>
          <w:color w:val="00B050"/>
          <w:rPrChange w:id="1050" w:author="J Roberts" w:date="2020-09-27T12:17:00Z">
            <w:rPr>
              <w:b/>
              <w:color w:val="00B050"/>
            </w:rPr>
          </w:rPrChange>
        </w:rPr>
        <w:t>35. Children Missing Education</w:t>
      </w:r>
    </w:p>
    <w:p w:rsidR="004E54F4" w:rsidRPr="001F710D" w:rsidRDefault="004E54F4">
      <w:pPr>
        <w:rPr>
          <w:rFonts w:asciiTheme="majorHAnsi" w:hAnsiTheme="majorHAnsi" w:cstheme="majorHAnsi"/>
          <w:b/>
          <w:color w:val="00B050"/>
          <w:rPrChange w:id="1051" w:author="J Roberts" w:date="2020-09-27T12:17:00Z">
            <w:rPr>
              <w:b/>
              <w:color w:val="00B050"/>
            </w:rPr>
          </w:rPrChange>
        </w:rPr>
      </w:pPr>
    </w:p>
    <w:p w:rsidR="004E54F4" w:rsidRPr="001F710D" w:rsidRDefault="009036B0">
      <w:pPr>
        <w:rPr>
          <w:rFonts w:asciiTheme="majorHAnsi" w:hAnsiTheme="majorHAnsi" w:cstheme="majorHAnsi"/>
          <w:rPrChange w:id="1052" w:author="J Roberts" w:date="2020-09-27T12:17:00Z">
            <w:rPr/>
          </w:rPrChange>
        </w:rPr>
      </w:pPr>
      <w:r w:rsidRPr="001F710D">
        <w:rPr>
          <w:rFonts w:asciiTheme="majorHAnsi" w:hAnsiTheme="majorHAnsi" w:cstheme="majorHAnsi"/>
          <w:rPrChange w:id="1053" w:author="J Roberts" w:date="2020-09-27T12:17:00Z">
            <w:rPr/>
          </w:rPrChange>
        </w:rPr>
        <w:t>All school age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rsidR="004E54F4" w:rsidRPr="001F710D" w:rsidRDefault="004E54F4">
      <w:pPr>
        <w:rPr>
          <w:rFonts w:asciiTheme="majorHAnsi" w:hAnsiTheme="majorHAnsi" w:cstheme="majorHAnsi"/>
          <w:rPrChange w:id="1054" w:author="J Roberts" w:date="2020-09-27T12:17:00Z">
            <w:rPr/>
          </w:rPrChange>
        </w:rPr>
      </w:pPr>
    </w:p>
    <w:p w:rsidR="004E54F4" w:rsidRPr="001F710D" w:rsidRDefault="009036B0">
      <w:pPr>
        <w:rPr>
          <w:rFonts w:asciiTheme="majorHAnsi" w:hAnsiTheme="majorHAnsi" w:cstheme="majorHAnsi"/>
          <w:rPrChange w:id="1055" w:author="J Roberts" w:date="2020-09-27T12:17:00Z">
            <w:rPr/>
          </w:rPrChange>
        </w:rPr>
      </w:pPr>
      <w:r w:rsidRPr="001F710D">
        <w:rPr>
          <w:rFonts w:asciiTheme="majorHAnsi" w:hAnsiTheme="majorHAnsi" w:cstheme="majorHAnsi"/>
          <w:rPrChange w:id="1056" w:author="J Roberts" w:date="2020-09-27T12:17:00Z">
            <w:rPr/>
          </w:rPrChange>
        </w:rPr>
        <w:t>This school recognises that a child going missing from education is a potential indicator of abuse or neglect and such children are at risk of being victims of harm, exploitation or radicalisation. As a result, we will follow the ‘Children Missing Education’ (CME)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CME policy document has been developed in accordance with the provisions of the ‘Children Missing Education’ Statutory Guidance (September 2016) for unauthorised absence and for dealing with children that go missing from education, particularly on repeat occasions. This will help identify the risk of abuse and neglect, including sexual exploitation, and to help prevent the risks of going missing in the future.</w:t>
      </w:r>
    </w:p>
    <w:p w:rsidR="004E54F4" w:rsidRPr="001F710D" w:rsidRDefault="004E54F4">
      <w:pPr>
        <w:rPr>
          <w:rFonts w:asciiTheme="majorHAnsi" w:hAnsiTheme="majorHAnsi" w:cstheme="majorHAnsi"/>
          <w:rPrChange w:id="1057" w:author="J Roberts" w:date="2020-09-27T12:17:00Z">
            <w:rPr/>
          </w:rPrChange>
        </w:rPr>
      </w:pPr>
    </w:p>
    <w:p w:rsidR="004E54F4" w:rsidRPr="001F710D" w:rsidRDefault="009036B0">
      <w:pPr>
        <w:rPr>
          <w:rFonts w:asciiTheme="majorHAnsi" w:hAnsiTheme="majorHAnsi" w:cstheme="majorHAnsi"/>
          <w:rPrChange w:id="1058" w:author="J Roberts" w:date="2020-09-27T12:17:00Z">
            <w:rPr/>
          </w:rPrChange>
        </w:rPr>
      </w:pPr>
      <w:r w:rsidRPr="001F710D">
        <w:rPr>
          <w:rFonts w:asciiTheme="majorHAnsi" w:hAnsiTheme="majorHAnsi" w:cstheme="majorHAnsi"/>
          <w:rPrChange w:id="1059" w:author="J Roberts" w:date="2020-09-27T12:17:00Z">
            <w:rPr/>
          </w:rPrChange>
        </w:rPr>
        <w:t>This school recognises that we have a safeguarding duty in respect of our pupils to investigate any unexplained absences.</w:t>
      </w:r>
    </w:p>
    <w:p w:rsidR="004E54F4" w:rsidRPr="001F710D" w:rsidRDefault="004E54F4">
      <w:pPr>
        <w:rPr>
          <w:rFonts w:asciiTheme="majorHAnsi" w:hAnsiTheme="majorHAnsi" w:cstheme="majorHAnsi"/>
          <w:rPrChange w:id="1060" w:author="J Roberts" w:date="2020-09-27T12:17:00Z">
            <w:rPr/>
          </w:rPrChange>
        </w:rPr>
      </w:pPr>
    </w:p>
    <w:p w:rsidR="004E54F4" w:rsidRPr="001F710D" w:rsidRDefault="009036B0">
      <w:pPr>
        <w:rPr>
          <w:rFonts w:asciiTheme="majorHAnsi" w:hAnsiTheme="majorHAnsi" w:cstheme="majorHAnsi"/>
          <w:rPrChange w:id="1061" w:author="J Roberts" w:date="2020-09-27T12:17:00Z">
            <w:rPr/>
          </w:rPrChange>
        </w:rPr>
      </w:pPr>
      <w:r w:rsidRPr="001F710D">
        <w:rPr>
          <w:rFonts w:asciiTheme="majorHAnsi" w:hAnsiTheme="majorHAnsi" w:cstheme="majorHAnsi"/>
          <w:rPrChange w:id="1062" w:author="J Roberts" w:date="2020-09-27T12:17:00Z">
            <w:rPr/>
          </w:rPrChange>
        </w:rP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rsidR="004E54F4" w:rsidRPr="001F710D" w:rsidRDefault="004E54F4">
      <w:pPr>
        <w:rPr>
          <w:rFonts w:asciiTheme="majorHAnsi" w:hAnsiTheme="majorHAnsi" w:cstheme="majorHAnsi"/>
          <w:rPrChange w:id="1063" w:author="J Roberts" w:date="2020-09-27T12:17:00Z">
            <w:rPr/>
          </w:rPrChange>
        </w:rPr>
      </w:pPr>
    </w:p>
    <w:p w:rsidR="004E54F4" w:rsidRPr="001F710D" w:rsidRDefault="009036B0">
      <w:pPr>
        <w:rPr>
          <w:rFonts w:asciiTheme="majorHAnsi" w:hAnsiTheme="majorHAnsi" w:cstheme="majorHAnsi"/>
          <w:rPrChange w:id="1064" w:author="J Roberts" w:date="2020-09-27T12:17:00Z">
            <w:rPr/>
          </w:rPrChange>
        </w:rPr>
      </w:pPr>
      <w:r w:rsidRPr="001F710D">
        <w:rPr>
          <w:rFonts w:asciiTheme="majorHAnsi" w:hAnsiTheme="majorHAnsi" w:cstheme="majorHAnsi"/>
          <w:rPrChange w:id="1065" w:author="J Roberts" w:date="2020-09-27T12:17:00Z">
            <w:rPr/>
          </w:rPrChange>
        </w:rPr>
        <w:t>In accordance with its statutory duty, this school will always:</w:t>
      </w:r>
    </w:p>
    <w:p w:rsidR="004E54F4" w:rsidRPr="001F710D" w:rsidRDefault="004E54F4">
      <w:pPr>
        <w:rPr>
          <w:rFonts w:asciiTheme="majorHAnsi" w:hAnsiTheme="majorHAnsi" w:cstheme="majorHAnsi"/>
          <w:rPrChange w:id="1066"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67" w:author="J Roberts" w:date="2020-09-27T12:17:00Z">
            <w:rPr>
              <w:color w:val="000000"/>
            </w:rPr>
          </w:rPrChange>
        </w:rPr>
      </w:pPr>
      <w:r w:rsidRPr="001F710D">
        <w:rPr>
          <w:rFonts w:asciiTheme="majorHAnsi" w:hAnsiTheme="majorHAnsi" w:cstheme="majorHAnsi"/>
          <w:color w:val="000000"/>
          <w:rPrChange w:id="1068" w:author="J Roberts" w:date="2020-09-27T12:17:00Z">
            <w:rPr>
              <w:color w:val="000000"/>
            </w:rPr>
          </w:rPrChange>
        </w:rPr>
        <w:t>monitor pupil’s attendance through our daily register;</w:t>
      </w:r>
    </w:p>
    <w:p w:rsidR="004E54F4" w:rsidRPr="001F710D" w:rsidRDefault="004E54F4">
      <w:pPr>
        <w:rPr>
          <w:rFonts w:asciiTheme="majorHAnsi" w:hAnsiTheme="majorHAnsi" w:cstheme="majorHAnsi"/>
          <w:rPrChange w:id="106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70" w:author="J Roberts" w:date="2020-09-27T12:17:00Z">
            <w:rPr>
              <w:color w:val="000000"/>
            </w:rPr>
          </w:rPrChange>
        </w:rPr>
      </w:pPr>
      <w:r w:rsidRPr="001F710D">
        <w:rPr>
          <w:rFonts w:asciiTheme="majorHAnsi" w:hAnsiTheme="majorHAnsi" w:cstheme="majorHAnsi"/>
          <w:color w:val="000000"/>
          <w:rPrChange w:id="1071" w:author="J Roberts" w:date="2020-09-27T12:17:00Z">
            <w:rPr>
              <w:color w:val="000000"/>
            </w:rPr>
          </w:rPrChange>
        </w:rPr>
        <w:t>inform the local authority Inclusion and Attendance Manager of the details of pupils who fail to attend regularly, or who have missed ten school days or more without permission.</w:t>
      </w:r>
    </w:p>
    <w:p w:rsidR="004E54F4" w:rsidRPr="001F710D" w:rsidRDefault="004E54F4">
      <w:pPr>
        <w:rPr>
          <w:rFonts w:asciiTheme="majorHAnsi" w:hAnsiTheme="majorHAnsi" w:cstheme="majorHAnsi"/>
          <w:rPrChange w:id="1072"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73" w:author="J Roberts" w:date="2020-09-27T12:17:00Z">
            <w:rPr>
              <w:color w:val="000000"/>
            </w:rPr>
          </w:rPrChange>
        </w:rPr>
      </w:pPr>
      <w:r w:rsidRPr="001F710D">
        <w:rPr>
          <w:rFonts w:asciiTheme="majorHAnsi" w:hAnsiTheme="majorHAnsi" w:cstheme="majorHAnsi"/>
          <w:color w:val="000000"/>
          <w:rPrChange w:id="1074" w:author="J Roberts" w:date="2020-09-27T12:17:00Z">
            <w:rPr>
              <w:color w:val="000000"/>
            </w:rPr>
          </w:rPrChange>
        </w:rPr>
        <w:lastRenderedPageBreak/>
        <w:t>notify the local authority when we are about to remove a statutory school age pupil’s name from the school admission register;</w:t>
      </w:r>
    </w:p>
    <w:p w:rsidR="004E54F4" w:rsidRPr="001F710D" w:rsidRDefault="004E54F4">
      <w:pPr>
        <w:rPr>
          <w:rFonts w:asciiTheme="majorHAnsi" w:hAnsiTheme="majorHAnsi" w:cstheme="majorHAnsi"/>
          <w:rPrChange w:id="1075"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76" w:author="J Roberts" w:date="2020-09-27T12:17:00Z">
            <w:rPr>
              <w:color w:val="000000"/>
            </w:rPr>
          </w:rPrChange>
        </w:rPr>
      </w:pPr>
      <w:r w:rsidRPr="001F710D">
        <w:rPr>
          <w:rFonts w:asciiTheme="majorHAnsi" w:hAnsiTheme="majorHAnsi" w:cstheme="majorHAnsi"/>
          <w:color w:val="000000"/>
          <w:rPrChange w:id="1077" w:author="J Roberts" w:date="2020-09-27T12:17:00Z">
            <w:rPr>
              <w:color w:val="000000"/>
            </w:rPr>
          </w:rPrChange>
        </w:rPr>
        <w:t>make reasonable enquiries to establish the whereabouts of the child, jointly with the local authority, before deleting the pupil’s name from the register;</w:t>
      </w:r>
    </w:p>
    <w:p w:rsidR="004E54F4" w:rsidRPr="001F710D" w:rsidRDefault="004E54F4">
      <w:pPr>
        <w:rPr>
          <w:rFonts w:asciiTheme="majorHAnsi" w:hAnsiTheme="majorHAnsi" w:cstheme="majorHAnsi"/>
          <w:rPrChange w:id="1078"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79" w:author="J Roberts" w:date="2020-09-27T12:17:00Z">
            <w:rPr>
              <w:color w:val="000000"/>
            </w:rPr>
          </w:rPrChange>
        </w:rPr>
      </w:pPr>
      <w:r w:rsidRPr="001F710D">
        <w:rPr>
          <w:rFonts w:asciiTheme="majorHAnsi" w:hAnsiTheme="majorHAnsi" w:cstheme="majorHAnsi"/>
          <w:color w:val="000000"/>
          <w:rPrChange w:id="1080" w:author="J Roberts" w:date="2020-09-27T12:17:00Z">
            <w:rPr>
              <w:color w:val="000000"/>
            </w:rPr>
          </w:rPrChange>
        </w:rPr>
        <w:t>notify the local authority within 5 days of adding a pupil’s name to the admission register at a non-standard transition point;</w:t>
      </w:r>
    </w:p>
    <w:p w:rsidR="004E54F4" w:rsidRPr="001F710D" w:rsidRDefault="004E54F4">
      <w:pPr>
        <w:rPr>
          <w:rFonts w:asciiTheme="majorHAnsi" w:hAnsiTheme="majorHAnsi" w:cstheme="majorHAnsi"/>
          <w:rPrChange w:id="1081"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82" w:author="J Roberts" w:date="2020-09-27T12:17:00Z">
            <w:rPr>
              <w:color w:val="000000"/>
            </w:rPr>
          </w:rPrChange>
        </w:rPr>
      </w:pPr>
      <w:r w:rsidRPr="001F710D">
        <w:rPr>
          <w:rFonts w:asciiTheme="majorHAnsi" w:hAnsiTheme="majorHAnsi" w:cstheme="majorHAnsi"/>
          <w:color w:val="000000"/>
          <w:rPrChange w:id="1083" w:author="J Roberts" w:date="2020-09-27T12:17:00Z">
            <w:rPr>
              <w:color w:val="000000"/>
            </w:rPr>
          </w:rPrChange>
        </w:rPr>
        <w:t>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 Removal from the register in these circumstances will only happen if the school does not have reasonable grounds to believe that the pupil is unable to attend because of sickness or unavoidable cause; and</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084"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85" w:author="J Roberts" w:date="2020-09-27T12:17:00Z">
            <w:rPr>
              <w:color w:val="000000"/>
            </w:rPr>
          </w:rPrChange>
        </w:rPr>
      </w:pPr>
      <w:r w:rsidRPr="001F710D">
        <w:rPr>
          <w:rFonts w:asciiTheme="majorHAnsi" w:hAnsiTheme="majorHAnsi" w:cstheme="majorHAnsi"/>
          <w:color w:val="000000"/>
          <w:rPrChange w:id="1086" w:author="J Roberts" w:date="2020-09-27T12:17:00Z">
            <w:rPr>
              <w:color w:val="000000"/>
            </w:rPr>
          </w:rPrChange>
        </w:rPr>
        <w:t>Arrange full-time education for excluded pupils from the sixth school day of a fixed period exclusion.</w:t>
      </w:r>
    </w:p>
    <w:p w:rsidR="004E54F4" w:rsidRPr="001F710D" w:rsidRDefault="004E54F4">
      <w:pPr>
        <w:rPr>
          <w:rFonts w:asciiTheme="majorHAnsi" w:hAnsiTheme="majorHAnsi" w:cstheme="majorHAnsi"/>
          <w:b/>
          <w:color w:val="00B050"/>
          <w:rPrChange w:id="1087" w:author="J Roberts" w:date="2020-09-27T12:17:00Z">
            <w:rPr>
              <w:b/>
              <w:color w:val="00B050"/>
            </w:rPr>
          </w:rPrChange>
        </w:rPr>
      </w:pPr>
    </w:p>
    <w:p w:rsidR="004E54F4" w:rsidRPr="001F710D" w:rsidRDefault="009036B0">
      <w:pPr>
        <w:rPr>
          <w:rFonts w:asciiTheme="majorHAnsi" w:hAnsiTheme="majorHAnsi" w:cstheme="majorHAnsi"/>
          <w:b/>
          <w:color w:val="00B050"/>
          <w:rPrChange w:id="1088" w:author="J Roberts" w:date="2020-09-27T12:17:00Z">
            <w:rPr>
              <w:b/>
              <w:color w:val="00B050"/>
            </w:rPr>
          </w:rPrChange>
        </w:rPr>
      </w:pPr>
      <w:r w:rsidRPr="001F710D">
        <w:rPr>
          <w:rFonts w:asciiTheme="majorHAnsi" w:hAnsiTheme="majorHAnsi" w:cstheme="majorHAnsi"/>
          <w:b/>
          <w:color w:val="00B050"/>
          <w:rPrChange w:id="1089" w:author="J Roberts" w:date="2020-09-27T12:17:00Z">
            <w:rPr>
              <w:b/>
              <w:color w:val="00B050"/>
            </w:rPr>
          </w:rPrChange>
        </w:rPr>
        <w:t>36. Child Sexual Exploitation</w:t>
      </w:r>
    </w:p>
    <w:p w:rsidR="004E54F4" w:rsidRPr="001F710D" w:rsidRDefault="004E54F4">
      <w:pPr>
        <w:rPr>
          <w:rFonts w:asciiTheme="majorHAnsi" w:hAnsiTheme="majorHAnsi" w:cstheme="majorHAnsi"/>
          <w:b/>
          <w:color w:val="00B050"/>
          <w:rPrChange w:id="1090" w:author="J Roberts" w:date="2020-09-27T12:17:00Z">
            <w:rPr>
              <w:b/>
              <w:color w:val="00B050"/>
            </w:rPr>
          </w:rPrChange>
        </w:rPr>
      </w:pPr>
    </w:p>
    <w:p w:rsidR="004E54F4" w:rsidRPr="001F710D" w:rsidRDefault="009036B0">
      <w:pPr>
        <w:rPr>
          <w:rFonts w:asciiTheme="majorHAnsi" w:hAnsiTheme="majorHAnsi" w:cstheme="majorHAnsi"/>
          <w:rPrChange w:id="1091" w:author="J Roberts" w:date="2020-09-27T12:17:00Z">
            <w:rPr/>
          </w:rPrChange>
        </w:rPr>
      </w:pPr>
      <w:r w:rsidRPr="001F710D">
        <w:rPr>
          <w:rFonts w:asciiTheme="majorHAnsi" w:hAnsiTheme="majorHAnsi" w:cstheme="majorHAnsi"/>
          <w:rPrChange w:id="1092" w:author="J Roberts" w:date="2020-09-27T12:17:00Z">
            <w:rPr/>
          </w:rPrChange>
        </w:rPr>
        <w:t>Child Sexual Exploitation is a form of sexual abuse where children are sexually exploited for money, power or status. It can involve violent, humiliating and degrading sexual acts.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w:t>
      </w:r>
    </w:p>
    <w:p w:rsidR="004E54F4" w:rsidRPr="001F710D" w:rsidRDefault="004E54F4">
      <w:pPr>
        <w:rPr>
          <w:rFonts w:asciiTheme="majorHAnsi" w:hAnsiTheme="majorHAnsi" w:cstheme="majorHAnsi"/>
          <w:rPrChange w:id="1093" w:author="J Roberts" w:date="2020-09-27T12:17:00Z">
            <w:rPr/>
          </w:rPrChange>
        </w:rPr>
      </w:pPr>
    </w:p>
    <w:p w:rsidR="004E54F4" w:rsidRPr="001F710D" w:rsidRDefault="009036B0">
      <w:pPr>
        <w:rPr>
          <w:rFonts w:asciiTheme="majorHAnsi" w:hAnsiTheme="majorHAnsi" w:cstheme="majorHAnsi"/>
          <w:rPrChange w:id="1094" w:author="J Roberts" w:date="2020-09-27T12:17:00Z">
            <w:rPr/>
          </w:rPrChange>
        </w:rPr>
      </w:pPr>
      <w:r w:rsidRPr="001F710D">
        <w:rPr>
          <w:rFonts w:asciiTheme="majorHAnsi" w:hAnsiTheme="majorHAnsi" w:cstheme="majorHAnsi"/>
          <w:rPrChange w:id="1095" w:author="J Roberts" w:date="2020-09-27T12:17:00Z">
            <w:rPr/>
          </w:rPrChange>
        </w:rPr>
        <w:t>All staff in this school have received training to help them identify children who have either suffered child sexual exploitation or may be at risk of child sexual exploitation and are aware that indicators of child sexual exploitation can include children who:</w:t>
      </w:r>
    </w:p>
    <w:p w:rsidR="004E54F4" w:rsidRPr="001F710D" w:rsidRDefault="004E54F4">
      <w:pPr>
        <w:rPr>
          <w:rFonts w:asciiTheme="majorHAnsi" w:hAnsiTheme="majorHAnsi" w:cstheme="majorHAnsi"/>
          <w:rPrChange w:id="1096"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097" w:author="J Roberts" w:date="2020-09-27T12:17:00Z">
            <w:rPr>
              <w:color w:val="000000"/>
            </w:rPr>
          </w:rPrChange>
        </w:rPr>
      </w:pPr>
      <w:r w:rsidRPr="001F710D">
        <w:rPr>
          <w:rFonts w:asciiTheme="majorHAnsi" w:hAnsiTheme="majorHAnsi" w:cstheme="majorHAnsi"/>
          <w:color w:val="000000"/>
          <w:rPrChange w:id="1098" w:author="J Roberts" w:date="2020-09-27T12:17:00Z">
            <w:rPr>
              <w:color w:val="000000"/>
            </w:rPr>
          </w:rPrChange>
        </w:rPr>
        <w:t>appear with unexpected gifts or new possessions;</w:t>
      </w:r>
    </w:p>
    <w:p w:rsidR="004E54F4" w:rsidRPr="001F710D" w:rsidRDefault="004E54F4">
      <w:pPr>
        <w:rPr>
          <w:rFonts w:asciiTheme="majorHAnsi" w:hAnsiTheme="majorHAnsi" w:cstheme="majorHAnsi"/>
          <w:rPrChange w:id="1099"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00" w:author="J Roberts" w:date="2020-09-27T12:17:00Z">
            <w:rPr>
              <w:color w:val="000000"/>
            </w:rPr>
          </w:rPrChange>
        </w:rPr>
      </w:pPr>
      <w:r w:rsidRPr="001F710D">
        <w:rPr>
          <w:rFonts w:asciiTheme="majorHAnsi" w:hAnsiTheme="majorHAnsi" w:cstheme="majorHAnsi"/>
          <w:color w:val="000000"/>
          <w:rPrChange w:id="1101" w:author="J Roberts" w:date="2020-09-27T12:17:00Z">
            <w:rPr>
              <w:color w:val="000000"/>
            </w:rPr>
          </w:rPrChange>
        </w:rPr>
        <w:t>exhibit secretive behaviour;</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0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03" w:author="J Roberts" w:date="2020-09-27T12:17:00Z">
            <w:rPr>
              <w:color w:val="000000"/>
            </w:rPr>
          </w:rPrChange>
        </w:rPr>
      </w:pPr>
      <w:r w:rsidRPr="001F710D">
        <w:rPr>
          <w:rFonts w:asciiTheme="majorHAnsi" w:hAnsiTheme="majorHAnsi" w:cstheme="majorHAnsi"/>
          <w:color w:val="000000"/>
          <w:rPrChange w:id="1104" w:author="J Roberts" w:date="2020-09-27T12:17:00Z">
            <w:rPr>
              <w:color w:val="000000"/>
            </w:rPr>
          </w:rPrChange>
        </w:rPr>
        <w:t>associate with other young people involved in exploitation;</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05"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06" w:author="J Roberts" w:date="2020-09-27T12:17:00Z">
            <w:rPr>
              <w:color w:val="000000"/>
            </w:rPr>
          </w:rPrChange>
        </w:rPr>
      </w:pPr>
      <w:r w:rsidRPr="001F710D">
        <w:rPr>
          <w:rFonts w:asciiTheme="majorHAnsi" w:hAnsiTheme="majorHAnsi" w:cstheme="majorHAnsi"/>
          <w:color w:val="000000"/>
          <w:rPrChange w:id="1107" w:author="J Roberts" w:date="2020-09-27T12:17:00Z">
            <w:rPr>
              <w:color w:val="000000"/>
            </w:rPr>
          </w:rPrChange>
        </w:rPr>
        <w:t>have older boyfriends or girlfriends;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08"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09" w:author="J Roberts" w:date="2020-09-27T12:17:00Z">
            <w:rPr>
              <w:color w:val="000000"/>
            </w:rPr>
          </w:rPrChange>
        </w:rPr>
      </w:pPr>
      <w:r w:rsidRPr="001F710D">
        <w:rPr>
          <w:rFonts w:asciiTheme="majorHAnsi" w:hAnsiTheme="majorHAnsi" w:cstheme="majorHAnsi"/>
          <w:color w:val="000000"/>
          <w:rPrChange w:id="1110" w:author="J Roberts" w:date="2020-09-27T12:17:00Z">
            <w:rPr>
              <w:color w:val="000000"/>
            </w:rPr>
          </w:rPrChange>
        </w:rPr>
        <w:t>suffer from sexually transmitted infections or become pregnant;</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11"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12" w:author="J Roberts" w:date="2020-09-27T12:17:00Z">
            <w:rPr>
              <w:color w:val="000000"/>
            </w:rPr>
          </w:rPrChange>
        </w:rPr>
      </w:pPr>
      <w:r w:rsidRPr="001F710D">
        <w:rPr>
          <w:rFonts w:asciiTheme="majorHAnsi" w:hAnsiTheme="majorHAnsi" w:cstheme="majorHAnsi"/>
          <w:color w:val="000000"/>
          <w:rPrChange w:id="1113" w:author="J Roberts" w:date="2020-09-27T12:17:00Z">
            <w:rPr>
              <w:color w:val="000000"/>
            </w:rPr>
          </w:rPrChange>
        </w:rPr>
        <w:t>suffer from changes in emotional well-being (e.g. unusually quiet or withdrawn, low self- esteem etc.);</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14"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15" w:author="J Roberts" w:date="2020-09-27T12:17:00Z">
            <w:rPr>
              <w:color w:val="000000"/>
            </w:rPr>
          </w:rPrChange>
        </w:rPr>
      </w:pPr>
      <w:r w:rsidRPr="001F710D">
        <w:rPr>
          <w:rFonts w:asciiTheme="majorHAnsi" w:hAnsiTheme="majorHAnsi" w:cstheme="majorHAnsi"/>
          <w:color w:val="000000"/>
          <w:rPrChange w:id="1116" w:author="J Roberts" w:date="2020-09-27T12:17:00Z">
            <w:rPr>
              <w:color w:val="000000"/>
            </w:rPr>
          </w:rPrChange>
        </w:rPr>
        <w:lastRenderedPageBreak/>
        <w:t>misuse drugs and/or alcohol;</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17"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18" w:author="J Roberts" w:date="2020-09-27T12:17:00Z">
            <w:rPr>
              <w:color w:val="000000"/>
            </w:rPr>
          </w:rPrChange>
        </w:rPr>
      </w:pPr>
      <w:r w:rsidRPr="001F710D">
        <w:rPr>
          <w:rFonts w:asciiTheme="majorHAnsi" w:hAnsiTheme="majorHAnsi" w:cstheme="majorHAnsi"/>
          <w:color w:val="000000"/>
          <w:rPrChange w:id="1119" w:author="J Roberts" w:date="2020-09-27T12:17:00Z">
            <w:rPr>
              <w:color w:val="000000"/>
            </w:rPr>
          </w:rPrChange>
        </w:rPr>
        <w:t>go missing for periods of time or regularly come home late; and</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20"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21" w:author="J Roberts" w:date="2020-09-27T12:17:00Z">
            <w:rPr>
              <w:color w:val="000000"/>
            </w:rPr>
          </w:rPrChange>
        </w:rPr>
      </w:pPr>
      <w:r w:rsidRPr="001F710D">
        <w:rPr>
          <w:rFonts w:asciiTheme="majorHAnsi" w:hAnsiTheme="majorHAnsi" w:cstheme="majorHAnsi"/>
          <w:color w:val="000000"/>
          <w:rPrChange w:id="1122" w:author="J Roberts" w:date="2020-09-27T12:17:00Z">
            <w:rPr>
              <w:color w:val="000000"/>
            </w:rPr>
          </w:rPrChange>
        </w:rPr>
        <w:t>regularly miss school or education or do not take part in education.</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23" w:author="J Roberts" w:date="2020-09-27T12:17:00Z">
            <w:rPr>
              <w:color w:val="000000"/>
            </w:rPr>
          </w:rPrChange>
        </w:rPr>
      </w:pPr>
    </w:p>
    <w:p w:rsidR="004E54F4" w:rsidRPr="001F710D" w:rsidRDefault="009036B0">
      <w:pPr>
        <w:rPr>
          <w:rFonts w:asciiTheme="majorHAnsi" w:hAnsiTheme="majorHAnsi" w:cstheme="majorHAnsi"/>
          <w:rPrChange w:id="1124" w:author="J Roberts" w:date="2020-09-27T12:17:00Z">
            <w:rPr/>
          </w:rPrChange>
        </w:rPr>
      </w:pPr>
      <w:r w:rsidRPr="001F710D">
        <w:rPr>
          <w:rFonts w:asciiTheme="majorHAnsi" w:hAnsiTheme="majorHAnsi" w:cstheme="majorHAnsi"/>
          <w:rPrChange w:id="1125" w:author="J Roberts" w:date="2020-09-27T12:17:00Z">
            <w:rPr/>
          </w:rPrChange>
        </w:rPr>
        <w:t>This school understands that Child Sexual Exploitation is a crime and where staff suspect child sexual exploitation has occurred or may have occurred, a referral will be made to Children, Young People and Families Services and/or the Police in accordance with local safeguarding procedures.</w:t>
      </w:r>
    </w:p>
    <w:p w:rsidR="003C271A" w:rsidRPr="001F710D" w:rsidRDefault="003C271A">
      <w:pPr>
        <w:rPr>
          <w:rFonts w:asciiTheme="majorHAnsi" w:hAnsiTheme="majorHAnsi" w:cstheme="majorHAnsi"/>
          <w:rPrChange w:id="1126" w:author="J Roberts" w:date="2020-09-27T12:17:00Z">
            <w:rPr/>
          </w:rPrChange>
        </w:rPr>
      </w:pPr>
    </w:p>
    <w:p w:rsidR="00C42F40" w:rsidRPr="001F710D" w:rsidRDefault="00C42F40">
      <w:pPr>
        <w:rPr>
          <w:rFonts w:asciiTheme="majorHAnsi" w:hAnsiTheme="majorHAnsi" w:cstheme="majorHAnsi"/>
          <w:b/>
          <w:color w:val="00B050"/>
          <w:rPrChange w:id="1127" w:author="J Roberts" w:date="2020-09-27T12:17:00Z">
            <w:rPr>
              <w:b/>
              <w:color w:val="00B050"/>
            </w:rPr>
          </w:rPrChange>
        </w:rPr>
      </w:pPr>
    </w:p>
    <w:p w:rsidR="003C271A" w:rsidRPr="001F710D" w:rsidRDefault="009C402A">
      <w:pPr>
        <w:rPr>
          <w:rFonts w:asciiTheme="majorHAnsi" w:hAnsiTheme="majorHAnsi" w:cstheme="majorHAnsi"/>
          <w:b/>
          <w:color w:val="00B050"/>
          <w:rPrChange w:id="1128" w:author="J Roberts" w:date="2020-09-27T12:17:00Z">
            <w:rPr>
              <w:b/>
              <w:color w:val="00B050"/>
            </w:rPr>
          </w:rPrChange>
        </w:rPr>
      </w:pPr>
      <w:r w:rsidRPr="001F710D">
        <w:rPr>
          <w:rFonts w:asciiTheme="majorHAnsi" w:hAnsiTheme="majorHAnsi" w:cstheme="majorHAnsi"/>
          <w:b/>
          <w:color w:val="00B050"/>
          <w:rPrChange w:id="1129" w:author="J Roberts" w:date="2020-09-27T12:17:00Z">
            <w:rPr>
              <w:b/>
              <w:color w:val="00B050"/>
            </w:rPr>
          </w:rPrChange>
        </w:rPr>
        <w:t xml:space="preserve">37.  </w:t>
      </w:r>
      <w:r w:rsidR="003C271A" w:rsidRPr="001F710D">
        <w:rPr>
          <w:rFonts w:asciiTheme="majorHAnsi" w:hAnsiTheme="majorHAnsi" w:cstheme="majorHAnsi"/>
          <w:b/>
          <w:color w:val="00B050"/>
          <w:rPrChange w:id="1130" w:author="J Roberts" w:date="2020-09-27T12:17:00Z">
            <w:rPr>
              <w:b/>
              <w:color w:val="00B050"/>
            </w:rPr>
          </w:rPrChange>
        </w:rPr>
        <w:t>Sexual violence and sexual harassment</w:t>
      </w:r>
    </w:p>
    <w:p w:rsidR="003C271A" w:rsidRPr="001F710D" w:rsidRDefault="003C271A">
      <w:pPr>
        <w:rPr>
          <w:rFonts w:asciiTheme="majorHAnsi" w:hAnsiTheme="majorHAnsi" w:cstheme="majorHAnsi"/>
          <w:b/>
          <w:color w:val="00B050"/>
          <w:rPrChange w:id="1131" w:author="J Roberts" w:date="2020-09-27T12:17:00Z">
            <w:rPr>
              <w:b/>
              <w:color w:val="00B050"/>
            </w:rPr>
          </w:rPrChange>
        </w:rPr>
      </w:pPr>
    </w:p>
    <w:p w:rsidR="004E54F4" w:rsidRPr="006D3C17" w:rsidRDefault="003C271A">
      <w:pPr>
        <w:rPr>
          <w:rFonts w:asciiTheme="majorHAnsi" w:hAnsiTheme="majorHAnsi" w:cstheme="majorHAnsi"/>
          <w:b/>
          <w:rPrChange w:id="1132" w:author="Pauline Donnellon" w:date="2020-10-02T09:05:00Z">
            <w:rPr>
              <w:b/>
              <w:color w:val="00B050"/>
            </w:rPr>
          </w:rPrChange>
        </w:rPr>
      </w:pPr>
      <w:r w:rsidRPr="006D3C17">
        <w:rPr>
          <w:rFonts w:asciiTheme="majorHAnsi" w:hAnsiTheme="majorHAnsi" w:cstheme="majorHAnsi"/>
          <w:rPrChange w:id="1133" w:author="Pauline Donnellon" w:date="2020-10-02T09:05:00Z">
            <w:rPr>
              <w:color w:val="FF0000"/>
            </w:rPr>
          </w:rPrChange>
        </w:rPr>
        <w:t xml:space="preserve">School will respond to a report from a child in a professional and sensitive manner.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Full and appropriate advice is available </w:t>
      </w:r>
      <w:r w:rsidR="00E915DC" w:rsidRPr="006D3C17">
        <w:rPr>
          <w:rFonts w:asciiTheme="majorHAnsi" w:hAnsiTheme="majorHAnsi" w:cstheme="majorHAnsi"/>
          <w:rPrChange w:id="1134" w:author="Pauline Donnellon" w:date="2020-10-02T09:05:00Z">
            <w:rPr>
              <w:color w:val="FF0000"/>
            </w:rPr>
          </w:rPrChange>
        </w:rPr>
        <w:t>https://www.gov.uk/government/publications/sexual-violence-and-sexual-harassment-between-children-in-schools-and-colleges</w:t>
      </w:r>
    </w:p>
    <w:p w:rsidR="004E54F4" w:rsidRPr="006D3C17" w:rsidRDefault="00E915DC">
      <w:pPr>
        <w:rPr>
          <w:rFonts w:asciiTheme="majorHAnsi" w:hAnsiTheme="majorHAnsi" w:cstheme="majorHAnsi"/>
          <w:rPrChange w:id="1135" w:author="Pauline Donnellon" w:date="2020-10-02T09:05:00Z">
            <w:rPr/>
          </w:rPrChange>
        </w:rPr>
      </w:pPr>
      <w:r w:rsidRPr="006D3C17">
        <w:rPr>
          <w:rFonts w:asciiTheme="majorHAnsi" w:hAnsiTheme="majorHAnsi" w:cstheme="majorHAnsi"/>
          <w:rPrChange w:id="1136" w:author="Pauline Donnellon" w:date="2020-10-02T09:05:00Z">
            <w:rPr>
              <w:color w:val="FF0000"/>
            </w:rPr>
          </w:rPrChange>
        </w:rPr>
        <w:t>Reports of sexual violence and sexual harassment are likely to be complex requiring difficult professional decisions to be made.  The above link will support those decisions.</w:t>
      </w:r>
    </w:p>
    <w:p w:rsidR="00E915DC" w:rsidRPr="006D3C17" w:rsidRDefault="00E915DC">
      <w:pPr>
        <w:rPr>
          <w:rFonts w:asciiTheme="majorHAnsi" w:hAnsiTheme="majorHAnsi" w:cstheme="majorHAnsi"/>
          <w:b/>
          <w:rPrChange w:id="1137" w:author="Pauline Donnellon" w:date="2020-10-02T09:05:00Z">
            <w:rPr>
              <w:b/>
              <w:color w:val="00B050"/>
            </w:rPr>
          </w:rPrChange>
        </w:rPr>
      </w:pPr>
    </w:p>
    <w:p w:rsidR="004E54F4" w:rsidRPr="001F710D" w:rsidRDefault="009C402A">
      <w:pPr>
        <w:rPr>
          <w:rFonts w:asciiTheme="majorHAnsi" w:hAnsiTheme="majorHAnsi" w:cstheme="majorHAnsi"/>
          <w:b/>
          <w:color w:val="00B050"/>
          <w:rPrChange w:id="1138" w:author="J Roberts" w:date="2020-09-27T12:17:00Z">
            <w:rPr>
              <w:b/>
              <w:color w:val="00B050"/>
            </w:rPr>
          </w:rPrChange>
        </w:rPr>
      </w:pPr>
      <w:r w:rsidRPr="001F710D">
        <w:rPr>
          <w:rFonts w:asciiTheme="majorHAnsi" w:hAnsiTheme="majorHAnsi" w:cstheme="majorHAnsi"/>
          <w:b/>
          <w:color w:val="00B050"/>
          <w:rPrChange w:id="1139" w:author="J Roberts" w:date="2020-09-27T12:17:00Z">
            <w:rPr>
              <w:b/>
              <w:color w:val="00B050"/>
            </w:rPr>
          </w:rPrChange>
        </w:rPr>
        <w:t>38</w:t>
      </w:r>
      <w:r w:rsidR="009036B0" w:rsidRPr="001F710D">
        <w:rPr>
          <w:rFonts w:asciiTheme="majorHAnsi" w:hAnsiTheme="majorHAnsi" w:cstheme="majorHAnsi"/>
          <w:b/>
          <w:color w:val="00B050"/>
          <w:rPrChange w:id="1140" w:author="J Roberts" w:date="2020-09-27T12:17:00Z">
            <w:rPr>
              <w:b/>
              <w:color w:val="00B050"/>
            </w:rPr>
          </w:rPrChange>
        </w:rPr>
        <w:t>.</w:t>
      </w:r>
      <w:ins w:id="1141" w:author="Pauline Donnellon" w:date="2020-10-02T09:05:00Z">
        <w:r w:rsidR="006D3C17">
          <w:rPr>
            <w:rFonts w:asciiTheme="majorHAnsi" w:hAnsiTheme="majorHAnsi" w:cstheme="majorHAnsi"/>
            <w:b/>
            <w:color w:val="00B050"/>
          </w:rPr>
          <w:t xml:space="preserve"> </w:t>
        </w:r>
      </w:ins>
      <w:r w:rsidR="009036B0" w:rsidRPr="001F710D">
        <w:rPr>
          <w:rFonts w:asciiTheme="majorHAnsi" w:hAnsiTheme="majorHAnsi" w:cstheme="majorHAnsi"/>
          <w:b/>
          <w:color w:val="FF0000"/>
          <w:rPrChange w:id="1142" w:author="J Roberts" w:date="2020-09-27T12:17:00Z">
            <w:rPr>
              <w:b/>
              <w:color w:val="FF0000"/>
            </w:rPr>
          </w:rPrChange>
        </w:rPr>
        <w:t xml:space="preserve">Honour Based </w:t>
      </w:r>
      <w:r w:rsidR="00A6496E" w:rsidRPr="001F710D">
        <w:rPr>
          <w:rFonts w:asciiTheme="majorHAnsi" w:hAnsiTheme="majorHAnsi" w:cstheme="majorHAnsi"/>
          <w:b/>
          <w:color w:val="FF0000"/>
          <w:rPrChange w:id="1143" w:author="J Roberts" w:date="2020-09-27T12:17:00Z">
            <w:rPr>
              <w:b/>
              <w:color w:val="FF0000"/>
            </w:rPr>
          </w:rPrChange>
        </w:rPr>
        <w:t>Abuse KCSIE 2020</w:t>
      </w:r>
    </w:p>
    <w:p w:rsidR="004E54F4" w:rsidRPr="001F710D" w:rsidRDefault="00A6496E">
      <w:pPr>
        <w:rPr>
          <w:rFonts w:asciiTheme="majorHAnsi" w:hAnsiTheme="majorHAnsi" w:cstheme="majorHAnsi"/>
          <w:rPrChange w:id="1144" w:author="J Roberts" w:date="2020-09-27T12:17:00Z">
            <w:rPr/>
          </w:rPrChange>
        </w:rPr>
      </w:pPr>
      <w:r w:rsidRPr="001F710D">
        <w:rPr>
          <w:rFonts w:asciiTheme="majorHAnsi" w:hAnsiTheme="majorHAnsi" w:cstheme="majorHAnsi"/>
          <w:rPrChange w:id="1145" w:author="J Roberts" w:date="2020-09-27T12:17:00Z">
            <w:rPr/>
          </w:rPrChange>
        </w:rPr>
        <w:t>‘H</w:t>
      </w:r>
      <w:r w:rsidR="009036B0" w:rsidRPr="001F710D">
        <w:rPr>
          <w:rFonts w:asciiTheme="majorHAnsi" w:hAnsiTheme="majorHAnsi" w:cstheme="majorHAnsi"/>
          <w:rPrChange w:id="1146" w:author="J Roberts" w:date="2020-09-27T12:17:00Z">
            <w:rPr/>
          </w:rPrChange>
        </w:rPr>
        <w:t xml:space="preserve">onour based’ </w:t>
      </w:r>
      <w:r w:rsidRPr="001F710D">
        <w:rPr>
          <w:rFonts w:asciiTheme="majorHAnsi" w:hAnsiTheme="majorHAnsi" w:cstheme="majorHAnsi"/>
          <w:rPrChange w:id="1147" w:author="J Roberts" w:date="2020-09-27T12:17:00Z">
            <w:rPr/>
          </w:rPrChange>
        </w:rPr>
        <w:t>Abuse (HBA</w:t>
      </w:r>
      <w:r w:rsidR="00D257CA" w:rsidRPr="001F710D">
        <w:rPr>
          <w:rFonts w:asciiTheme="majorHAnsi" w:hAnsiTheme="majorHAnsi" w:cstheme="majorHAnsi"/>
          <w:rPrChange w:id="1148" w:author="J Roberts" w:date="2020-09-27T12:17:00Z">
            <w:rPr/>
          </w:rPrChange>
        </w:rPr>
        <w:t xml:space="preserve"> previously known as HB violence</w:t>
      </w:r>
      <w:r w:rsidR="009036B0" w:rsidRPr="001F710D">
        <w:rPr>
          <w:rFonts w:asciiTheme="majorHAnsi" w:hAnsiTheme="majorHAnsi" w:cstheme="majorHAnsi"/>
          <w:rPrChange w:id="1149" w:author="J Roberts" w:date="2020-09-27T12:17:00Z">
            <w:rPr/>
          </w:rPrChange>
        </w:rPr>
        <w:t>) is a collection of practices, which are used to control behaviour within families or other social groups to protect perceived cultural and reli</w:t>
      </w:r>
      <w:r w:rsidRPr="001F710D">
        <w:rPr>
          <w:rFonts w:asciiTheme="majorHAnsi" w:hAnsiTheme="majorHAnsi" w:cstheme="majorHAnsi"/>
          <w:rPrChange w:id="1150" w:author="J Roberts" w:date="2020-09-27T12:17:00Z">
            <w:rPr/>
          </w:rPrChange>
        </w:rPr>
        <w:t>gious beliefs and/or honour. HBA</w:t>
      </w:r>
      <w:r w:rsidR="009036B0" w:rsidRPr="001F710D">
        <w:rPr>
          <w:rFonts w:asciiTheme="majorHAnsi" w:hAnsiTheme="majorHAnsi" w:cstheme="majorHAnsi"/>
          <w:rPrChange w:id="1151" w:author="J Roberts" w:date="2020-09-27T12:17:00Z">
            <w:rPr/>
          </w:rPrChange>
        </w:rPr>
        <w:t xml:space="preserve">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 </w:t>
      </w:r>
    </w:p>
    <w:p w:rsidR="004E54F4" w:rsidRPr="001F710D" w:rsidRDefault="004E54F4">
      <w:pPr>
        <w:rPr>
          <w:rFonts w:asciiTheme="majorHAnsi" w:hAnsiTheme="majorHAnsi" w:cstheme="majorHAnsi"/>
          <w:rPrChange w:id="1152" w:author="J Roberts" w:date="2020-09-27T12:17:00Z">
            <w:rPr/>
          </w:rPrChange>
        </w:rPr>
      </w:pPr>
    </w:p>
    <w:p w:rsidR="004E54F4" w:rsidRPr="001F710D" w:rsidRDefault="00A6496E">
      <w:pPr>
        <w:rPr>
          <w:rFonts w:asciiTheme="majorHAnsi" w:hAnsiTheme="majorHAnsi" w:cstheme="majorHAnsi"/>
          <w:rPrChange w:id="1153" w:author="J Roberts" w:date="2020-09-27T12:17:00Z">
            <w:rPr/>
          </w:rPrChange>
        </w:rPr>
      </w:pPr>
      <w:r w:rsidRPr="001F710D">
        <w:rPr>
          <w:rFonts w:asciiTheme="majorHAnsi" w:hAnsiTheme="majorHAnsi" w:cstheme="majorHAnsi"/>
          <w:rPrChange w:id="1154" w:author="J Roberts" w:date="2020-09-27T12:17:00Z">
            <w:rPr/>
          </w:rPrChange>
        </w:rPr>
        <w:t>HBA</w:t>
      </w:r>
      <w:r w:rsidR="009036B0" w:rsidRPr="001F710D">
        <w:rPr>
          <w:rFonts w:asciiTheme="majorHAnsi" w:hAnsiTheme="majorHAnsi" w:cstheme="majorHAnsi"/>
          <w:rPrChange w:id="1155" w:author="J Roberts" w:date="2020-09-27T12:17:00Z">
            <w:rPr/>
          </w:rPrChange>
        </w:rPr>
        <w:t xml:space="preserve"> can be distinguished from other forms of violence, as it is often committed with some degree of approval and/or collusion from family and/or community members.</w:t>
      </w:r>
    </w:p>
    <w:p w:rsidR="004E54F4" w:rsidRPr="001F710D" w:rsidRDefault="004E54F4">
      <w:pPr>
        <w:rPr>
          <w:rFonts w:asciiTheme="majorHAnsi" w:hAnsiTheme="majorHAnsi" w:cstheme="majorHAnsi"/>
          <w:rPrChange w:id="1156" w:author="J Roberts" w:date="2020-09-27T12:17:00Z">
            <w:rPr/>
          </w:rPrChange>
        </w:rPr>
      </w:pPr>
    </w:p>
    <w:p w:rsidR="004E54F4" w:rsidRPr="001F710D" w:rsidRDefault="00A6496E">
      <w:pPr>
        <w:rPr>
          <w:rFonts w:asciiTheme="majorHAnsi" w:hAnsiTheme="majorHAnsi" w:cstheme="majorHAnsi"/>
          <w:rPrChange w:id="1157" w:author="J Roberts" w:date="2020-09-27T12:17:00Z">
            <w:rPr/>
          </w:rPrChange>
        </w:rPr>
      </w:pPr>
      <w:r w:rsidRPr="001F710D">
        <w:rPr>
          <w:rFonts w:asciiTheme="majorHAnsi" w:hAnsiTheme="majorHAnsi" w:cstheme="majorHAnsi"/>
          <w:rPrChange w:id="1158" w:author="J Roberts" w:date="2020-09-27T12:17:00Z">
            <w:rPr/>
          </w:rPrChange>
        </w:rPr>
        <w:t>All forms of HB</w:t>
      </w:r>
      <w:r w:rsidR="009C402A" w:rsidRPr="001F710D">
        <w:rPr>
          <w:rFonts w:asciiTheme="majorHAnsi" w:hAnsiTheme="majorHAnsi" w:cstheme="majorHAnsi"/>
          <w:rPrChange w:id="1159" w:author="J Roberts" w:date="2020-09-27T12:17:00Z">
            <w:rPr/>
          </w:rPrChange>
        </w:rPr>
        <w:t xml:space="preserve"> v</w:t>
      </w:r>
      <w:r w:rsidRPr="001F710D">
        <w:rPr>
          <w:rFonts w:asciiTheme="majorHAnsi" w:hAnsiTheme="majorHAnsi" w:cstheme="majorHAnsi"/>
          <w:rPrChange w:id="1160" w:author="J Roberts" w:date="2020-09-27T12:17:00Z">
            <w:rPr/>
          </w:rPrChange>
        </w:rPr>
        <w:t>iolence</w:t>
      </w:r>
      <w:r w:rsidR="009036B0" w:rsidRPr="001F710D">
        <w:rPr>
          <w:rFonts w:asciiTheme="majorHAnsi" w:hAnsiTheme="majorHAnsi" w:cstheme="majorHAnsi"/>
          <w:rPrChange w:id="1161" w:author="J Roberts" w:date="2020-09-27T12:17:00Z">
            <w:rPr/>
          </w:rPrChange>
        </w:rPr>
        <w:t xml:space="preserve"> are </w:t>
      </w:r>
      <w:r w:rsidRPr="001F710D">
        <w:rPr>
          <w:rFonts w:asciiTheme="majorHAnsi" w:hAnsiTheme="majorHAnsi" w:cstheme="majorHAnsi"/>
          <w:rPrChange w:id="1162" w:author="J Roberts" w:date="2020-09-27T12:17:00Z">
            <w:rPr/>
          </w:rPrChange>
        </w:rPr>
        <w:t xml:space="preserve">recognised as </w:t>
      </w:r>
      <w:r w:rsidR="009036B0" w:rsidRPr="006D3C17">
        <w:rPr>
          <w:rFonts w:asciiTheme="majorHAnsi" w:hAnsiTheme="majorHAnsi" w:cstheme="majorHAnsi"/>
          <w:rPrChange w:id="1163" w:author="Pauline Donnellon" w:date="2020-10-02T09:05:00Z">
            <w:rPr>
              <w:color w:val="FF0000"/>
            </w:rPr>
          </w:rPrChange>
        </w:rPr>
        <w:t>abuse</w:t>
      </w:r>
      <w:r w:rsidR="009036B0" w:rsidRPr="001F710D">
        <w:rPr>
          <w:rFonts w:asciiTheme="majorHAnsi" w:hAnsiTheme="majorHAnsi" w:cstheme="majorHAnsi"/>
          <w:color w:val="FF0000"/>
          <w:rPrChange w:id="1164" w:author="J Roberts" w:date="2020-09-27T12:17:00Z">
            <w:rPr>
              <w:color w:val="FF0000"/>
            </w:rPr>
          </w:rPrChange>
        </w:rPr>
        <w:t xml:space="preserve"> </w:t>
      </w:r>
      <w:r w:rsidR="009036B0" w:rsidRPr="001F710D">
        <w:rPr>
          <w:rFonts w:asciiTheme="majorHAnsi" w:hAnsiTheme="majorHAnsi" w:cstheme="majorHAnsi"/>
          <w:rPrChange w:id="1165" w:author="J Roberts" w:date="2020-09-27T12:17:00Z">
            <w:rPr/>
          </w:rPrChange>
        </w:rPr>
        <w:t>(regardless of the motivation) and will be handled and escalated as such in this school.</w:t>
      </w:r>
    </w:p>
    <w:p w:rsidR="004E54F4" w:rsidRPr="001F710D" w:rsidRDefault="004E54F4">
      <w:pPr>
        <w:rPr>
          <w:rFonts w:asciiTheme="majorHAnsi" w:hAnsiTheme="majorHAnsi" w:cstheme="majorHAnsi"/>
          <w:rPrChange w:id="1166" w:author="J Roberts" w:date="2020-09-27T12:17:00Z">
            <w:rPr/>
          </w:rPrChange>
        </w:rPr>
      </w:pPr>
    </w:p>
    <w:p w:rsidR="004E54F4" w:rsidRPr="001F710D" w:rsidRDefault="009036B0">
      <w:pPr>
        <w:rPr>
          <w:rFonts w:asciiTheme="majorHAnsi" w:hAnsiTheme="majorHAnsi" w:cstheme="majorHAnsi"/>
          <w:rPrChange w:id="1167" w:author="J Roberts" w:date="2020-09-27T12:17:00Z">
            <w:rPr/>
          </w:rPrChange>
        </w:rPr>
      </w:pPr>
      <w:r w:rsidRPr="001F710D">
        <w:rPr>
          <w:rFonts w:asciiTheme="majorHAnsi" w:hAnsiTheme="majorHAnsi" w:cstheme="majorHAnsi"/>
          <w:rPrChange w:id="1168" w:author="J Roberts" w:date="2020-09-27T12:17:00Z">
            <w:rPr/>
          </w:rPrChange>
        </w:rPr>
        <w:t>This school understands that in addition to the physical risks that a chi</w:t>
      </w:r>
      <w:r w:rsidR="00A6496E" w:rsidRPr="001F710D">
        <w:rPr>
          <w:rFonts w:asciiTheme="majorHAnsi" w:hAnsiTheme="majorHAnsi" w:cstheme="majorHAnsi"/>
          <w:rPrChange w:id="1169" w:author="J Roberts" w:date="2020-09-27T12:17:00Z">
            <w:rPr/>
          </w:rPrChange>
        </w:rPr>
        <w:t>ld may suffer as a result of HBA</w:t>
      </w:r>
      <w:r w:rsidRPr="001F710D">
        <w:rPr>
          <w:rFonts w:asciiTheme="majorHAnsi" w:hAnsiTheme="majorHAnsi" w:cstheme="majorHAnsi"/>
          <w:rPrChange w:id="1170" w:author="J Roberts" w:date="2020-09-27T12:17:00Z">
            <w:rPr/>
          </w:rPrChange>
        </w:rPr>
        <w:t xml:space="preserve">, a child may also suffer significant emotional harm through the threats of violence or witnessing this directed at a sibling or other family member. </w:t>
      </w:r>
    </w:p>
    <w:p w:rsidR="004E54F4" w:rsidRPr="001F710D" w:rsidRDefault="004E54F4">
      <w:pPr>
        <w:rPr>
          <w:rFonts w:asciiTheme="majorHAnsi" w:hAnsiTheme="majorHAnsi" w:cstheme="majorHAnsi"/>
          <w:rPrChange w:id="1171" w:author="J Roberts" w:date="2020-09-27T12:17:00Z">
            <w:rPr/>
          </w:rPrChange>
        </w:rPr>
      </w:pPr>
    </w:p>
    <w:p w:rsidR="004E54F4" w:rsidRPr="001F710D" w:rsidRDefault="009036B0">
      <w:pPr>
        <w:rPr>
          <w:rFonts w:asciiTheme="majorHAnsi" w:hAnsiTheme="majorHAnsi" w:cstheme="majorHAnsi"/>
          <w:rPrChange w:id="1172" w:author="J Roberts" w:date="2020-09-27T12:17:00Z">
            <w:rPr/>
          </w:rPrChange>
        </w:rPr>
      </w:pPr>
      <w:r w:rsidRPr="001F710D">
        <w:rPr>
          <w:rFonts w:asciiTheme="majorHAnsi" w:hAnsiTheme="majorHAnsi" w:cstheme="majorHAnsi"/>
          <w:rPrChange w:id="1173" w:author="J Roberts" w:date="2020-09-27T12:17:00Z">
            <w:rPr/>
          </w:rPrChange>
        </w:rPr>
        <w:t>All staff in this school are aware that a child could be the victim of violence/abuse in the name of ‘honour’ for what an outside person may perceive to be a ‘minor’ issue.</w:t>
      </w:r>
    </w:p>
    <w:p w:rsidR="004E54F4" w:rsidRPr="001F710D" w:rsidRDefault="004E54F4">
      <w:pPr>
        <w:rPr>
          <w:rFonts w:asciiTheme="majorHAnsi" w:hAnsiTheme="majorHAnsi" w:cstheme="majorHAnsi"/>
          <w:rPrChange w:id="1174" w:author="J Roberts" w:date="2020-09-27T12:17:00Z">
            <w:rPr/>
          </w:rPrChange>
        </w:rPr>
      </w:pPr>
    </w:p>
    <w:p w:rsidR="004E54F4" w:rsidRPr="001F710D" w:rsidRDefault="009036B0">
      <w:pPr>
        <w:rPr>
          <w:rFonts w:asciiTheme="majorHAnsi" w:hAnsiTheme="majorHAnsi" w:cstheme="majorHAnsi"/>
          <w:rPrChange w:id="1175" w:author="J Roberts" w:date="2020-09-27T12:17:00Z">
            <w:rPr/>
          </w:rPrChange>
        </w:rPr>
      </w:pPr>
      <w:r w:rsidRPr="001F710D">
        <w:rPr>
          <w:rFonts w:asciiTheme="majorHAnsi" w:hAnsiTheme="majorHAnsi" w:cstheme="majorHAnsi"/>
          <w:rPrChange w:id="1176" w:author="J Roberts" w:date="2020-09-27T12:17:00Z">
            <w:rPr/>
          </w:rPrChange>
        </w:rPr>
        <w:lastRenderedPageBreak/>
        <w:t>Behaviours that could be seen to transgress concepts of ‘honour’ include:</w:t>
      </w:r>
    </w:p>
    <w:p w:rsidR="004E54F4" w:rsidRPr="001F710D" w:rsidRDefault="004E54F4">
      <w:pPr>
        <w:rPr>
          <w:rFonts w:asciiTheme="majorHAnsi" w:hAnsiTheme="majorHAnsi" w:cstheme="majorHAnsi"/>
          <w:rPrChange w:id="1177"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78" w:author="J Roberts" w:date="2020-09-27T12:17:00Z">
            <w:rPr>
              <w:color w:val="000000"/>
            </w:rPr>
          </w:rPrChange>
        </w:rPr>
      </w:pPr>
      <w:r w:rsidRPr="001F710D">
        <w:rPr>
          <w:rFonts w:asciiTheme="majorHAnsi" w:hAnsiTheme="majorHAnsi" w:cstheme="majorHAnsi"/>
          <w:color w:val="000000"/>
          <w:rPrChange w:id="1179" w:author="J Roberts" w:date="2020-09-27T12:17:00Z">
            <w:rPr>
              <w:color w:val="000000"/>
            </w:rPr>
          </w:rPrChange>
        </w:rPr>
        <w:t>Inappropriate make-up or dress;</w:t>
      </w:r>
    </w:p>
    <w:p w:rsidR="004E54F4" w:rsidRPr="001F710D" w:rsidRDefault="004E54F4">
      <w:pPr>
        <w:rPr>
          <w:rFonts w:asciiTheme="majorHAnsi" w:hAnsiTheme="majorHAnsi" w:cstheme="majorHAnsi"/>
          <w:rPrChange w:id="1180" w:author="J Roberts" w:date="2020-09-27T12:17:00Z">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81" w:author="J Roberts" w:date="2020-09-27T12:17:00Z">
            <w:rPr>
              <w:color w:val="000000"/>
            </w:rPr>
          </w:rPrChange>
        </w:rPr>
      </w:pPr>
      <w:r w:rsidRPr="001F710D">
        <w:rPr>
          <w:rFonts w:asciiTheme="majorHAnsi" w:hAnsiTheme="majorHAnsi" w:cstheme="majorHAnsi"/>
          <w:color w:val="000000"/>
          <w:rPrChange w:id="1182" w:author="J Roberts" w:date="2020-09-27T12:17:00Z">
            <w:rPr>
              <w:color w:val="000000"/>
            </w:rPr>
          </w:rPrChange>
        </w:rPr>
        <w:t>The existence of a boyfriend;</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83"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84" w:author="J Roberts" w:date="2020-09-27T12:17:00Z">
            <w:rPr>
              <w:color w:val="000000"/>
            </w:rPr>
          </w:rPrChange>
        </w:rPr>
      </w:pPr>
      <w:r w:rsidRPr="001F710D">
        <w:rPr>
          <w:rFonts w:asciiTheme="majorHAnsi" w:hAnsiTheme="majorHAnsi" w:cstheme="majorHAnsi"/>
          <w:color w:val="000000"/>
          <w:rPrChange w:id="1185" w:author="J Roberts" w:date="2020-09-27T12:17:00Z">
            <w:rPr>
              <w:color w:val="000000"/>
            </w:rPr>
          </w:rPrChange>
        </w:rPr>
        <w:t>Rejecting a forced marriage;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86"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87" w:author="J Roberts" w:date="2020-09-27T12:17:00Z">
            <w:rPr>
              <w:color w:val="000000"/>
            </w:rPr>
          </w:rPrChange>
        </w:rPr>
      </w:pPr>
      <w:r w:rsidRPr="001F710D">
        <w:rPr>
          <w:rFonts w:asciiTheme="majorHAnsi" w:hAnsiTheme="majorHAnsi" w:cstheme="majorHAnsi"/>
          <w:color w:val="000000"/>
          <w:rPrChange w:id="1188" w:author="J Roberts" w:date="2020-09-27T12:17:00Z">
            <w:rPr>
              <w:color w:val="000000"/>
            </w:rPr>
          </w:rPrChange>
        </w:rPr>
        <w:t>Pregnancy outside of marriage;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89"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90" w:author="J Roberts" w:date="2020-09-27T12:17:00Z">
            <w:rPr>
              <w:color w:val="000000"/>
            </w:rPr>
          </w:rPrChange>
        </w:rPr>
      </w:pPr>
      <w:r w:rsidRPr="001F710D">
        <w:rPr>
          <w:rFonts w:asciiTheme="majorHAnsi" w:hAnsiTheme="majorHAnsi" w:cstheme="majorHAnsi"/>
          <w:color w:val="000000"/>
          <w:rPrChange w:id="1191" w:author="J Roberts" w:date="2020-09-27T12:17:00Z">
            <w:rPr>
              <w:color w:val="000000"/>
            </w:rPr>
          </w:rPrChange>
        </w:rPr>
        <w:t>Being a victim of rape;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9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93" w:author="J Roberts" w:date="2020-09-27T12:17:00Z">
            <w:rPr>
              <w:color w:val="000000"/>
            </w:rPr>
          </w:rPrChange>
        </w:rPr>
      </w:pPr>
      <w:r w:rsidRPr="001F710D">
        <w:rPr>
          <w:rFonts w:asciiTheme="majorHAnsi" w:hAnsiTheme="majorHAnsi" w:cstheme="majorHAnsi"/>
          <w:color w:val="000000"/>
          <w:rPrChange w:id="1194" w:author="J Roberts" w:date="2020-09-27T12:17:00Z">
            <w:rPr>
              <w:color w:val="000000"/>
            </w:rPr>
          </w:rPrChange>
        </w:rPr>
        <w:t>Perceptions that the victim is gay/lesbian;</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95"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196" w:author="J Roberts" w:date="2020-09-27T12:17:00Z">
            <w:rPr>
              <w:color w:val="000000"/>
            </w:rPr>
          </w:rPrChange>
        </w:rPr>
      </w:pPr>
      <w:r w:rsidRPr="001F710D">
        <w:rPr>
          <w:rFonts w:asciiTheme="majorHAnsi" w:hAnsiTheme="majorHAnsi" w:cstheme="majorHAnsi"/>
          <w:rPrChange w:id="1197" w:author="J Roberts" w:date="2020-09-27T12:17:00Z">
            <w:rPr/>
          </w:rPrChange>
        </w:rPr>
        <w:t>Interfaith</w:t>
      </w:r>
      <w:r w:rsidRPr="001F710D">
        <w:rPr>
          <w:rFonts w:asciiTheme="majorHAnsi" w:hAnsiTheme="majorHAnsi" w:cstheme="majorHAnsi"/>
          <w:color w:val="000000"/>
          <w:rPrChange w:id="1198" w:author="J Roberts" w:date="2020-09-27T12:17:00Z">
            <w:rPr>
              <w:color w:val="000000"/>
            </w:rPr>
          </w:rPrChange>
        </w:rPr>
        <w:t xml:space="preserve"> relationships (or same faith but different ethnicity);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199"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200" w:author="J Roberts" w:date="2020-09-27T12:17:00Z">
            <w:rPr>
              <w:color w:val="000000"/>
            </w:rPr>
          </w:rPrChange>
        </w:rPr>
      </w:pPr>
      <w:r w:rsidRPr="001F710D">
        <w:rPr>
          <w:rFonts w:asciiTheme="majorHAnsi" w:hAnsiTheme="majorHAnsi" w:cstheme="majorHAnsi"/>
          <w:color w:val="000000"/>
          <w:rPrChange w:id="1201" w:author="J Roberts" w:date="2020-09-27T12:17:00Z">
            <w:rPr>
              <w:color w:val="000000"/>
            </w:rPr>
          </w:rPrChange>
        </w:rPr>
        <w:t>Leaving a spouse or seeking divorce;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0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rPr>
          <w:rFonts w:asciiTheme="majorHAnsi" w:hAnsiTheme="majorHAnsi" w:cstheme="majorHAnsi"/>
          <w:color w:val="000000"/>
          <w:rPrChange w:id="1203" w:author="J Roberts" w:date="2020-09-27T12:17:00Z">
            <w:rPr>
              <w:color w:val="000000"/>
            </w:rPr>
          </w:rPrChange>
        </w:rPr>
      </w:pPr>
      <w:r w:rsidRPr="001F710D">
        <w:rPr>
          <w:rFonts w:asciiTheme="majorHAnsi" w:hAnsiTheme="majorHAnsi" w:cstheme="majorHAnsi"/>
          <w:color w:val="000000"/>
          <w:rPrChange w:id="1204" w:author="J Roberts" w:date="2020-09-27T12:17:00Z">
            <w:rPr>
              <w:color w:val="000000"/>
            </w:rPr>
          </w:rPrChange>
        </w:rPr>
        <w:t>Kissing or intimacy in a public place.</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05" w:author="J Roberts" w:date="2020-09-27T12:17:00Z">
            <w:rPr>
              <w:color w:val="000000"/>
            </w:rPr>
          </w:rPrChange>
        </w:rPr>
      </w:pPr>
    </w:p>
    <w:p w:rsidR="004E54F4" w:rsidRPr="001F710D" w:rsidRDefault="009036B0">
      <w:pPr>
        <w:shd w:val="clear" w:color="auto" w:fill="FFFFFF"/>
        <w:spacing w:before="150" w:after="150"/>
        <w:rPr>
          <w:rFonts w:asciiTheme="majorHAnsi" w:hAnsiTheme="majorHAnsi" w:cstheme="majorHAnsi"/>
          <w:color w:val="000000"/>
          <w:rPrChange w:id="1206" w:author="J Roberts" w:date="2020-09-27T12:17:00Z">
            <w:rPr>
              <w:color w:val="000000"/>
            </w:rPr>
          </w:rPrChange>
        </w:rPr>
      </w:pPr>
      <w:r w:rsidRPr="001F710D">
        <w:rPr>
          <w:rFonts w:asciiTheme="majorHAnsi" w:hAnsiTheme="majorHAnsi" w:cstheme="majorHAnsi"/>
          <w:color w:val="000000"/>
          <w:rPrChange w:id="1207" w:author="J Roberts" w:date="2020-09-27T12:17:00Z">
            <w:rPr>
              <w:color w:val="000000"/>
            </w:rPr>
          </w:rPrChange>
        </w:rPr>
        <w:t>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w:t>
      </w:r>
    </w:p>
    <w:p w:rsidR="004E54F4" w:rsidRPr="001F710D" w:rsidRDefault="009036B0">
      <w:pPr>
        <w:shd w:val="clear" w:color="auto" w:fill="FFFFFF"/>
        <w:spacing w:before="150" w:after="150"/>
        <w:rPr>
          <w:rFonts w:asciiTheme="majorHAnsi" w:hAnsiTheme="majorHAnsi" w:cstheme="majorHAnsi"/>
          <w:color w:val="000000"/>
          <w:rPrChange w:id="1208" w:author="J Roberts" w:date="2020-09-27T12:17:00Z">
            <w:rPr>
              <w:color w:val="000000"/>
            </w:rPr>
          </w:rPrChange>
        </w:rPr>
      </w:pPr>
      <w:r w:rsidRPr="001F710D">
        <w:rPr>
          <w:rFonts w:asciiTheme="majorHAnsi" w:hAnsiTheme="majorHAnsi" w:cstheme="majorHAnsi"/>
          <w:color w:val="000000"/>
          <w:rPrChange w:id="1209" w:author="J Roberts" w:date="2020-09-27T12:17:00Z">
            <w:rPr>
              <w:color w:val="000000"/>
            </w:rPr>
          </w:rPrChange>
        </w:rPr>
        <w:t>Where staff are unsure whether or not HBV has occurred or has the potential to occur, they will always seek the advice of the Designated Safeguarding Lead (or Deputy Designated Safeguarding Lead in their absence) in the first instance.</w:t>
      </w:r>
    </w:p>
    <w:p w:rsidR="004E54F4" w:rsidRPr="001F710D" w:rsidRDefault="009036B0">
      <w:pPr>
        <w:shd w:val="clear" w:color="auto" w:fill="FFFFFF"/>
        <w:spacing w:before="150" w:after="150"/>
        <w:rPr>
          <w:rFonts w:asciiTheme="majorHAnsi" w:hAnsiTheme="majorHAnsi" w:cstheme="majorHAnsi"/>
          <w:color w:val="000000"/>
          <w:rPrChange w:id="1210" w:author="J Roberts" w:date="2020-09-27T12:17:00Z">
            <w:rPr>
              <w:color w:val="000000"/>
            </w:rPr>
          </w:rPrChange>
        </w:rPr>
      </w:pPr>
      <w:r w:rsidRPr="001F710D">
        <w:rPr>
          <w:rFonts w:asciiTheme="majorHAnsi" w:hAnsiTheme="majorHAnsi" w:cstheme="majorHAnsi"/>
          <w:color w:val="000000"/>
          <w:rPrChange w:id="1211" w:author="J Roberts" w:date="2020-09-27T12:17:00Z">
            <w:rPr>
              <w:color w:val="000000"/>
            </w:rPr>
          </w:rPrChange>
        </w:rPr>
        <w:t xml:space="preserve">This school will ensure that any suspicion or disclosure of violence or abuse against a child in the name of ‘honour’ will be treated equally seriously as any other suspicion or disclosure </w:t>
      </w:r>
      <w:r w:rsidRPr="001F710D">
        <w:rPr>
          <w:rFonts w:asciiTheme="majorHAnsi" w:hAnsiTheme="majorHAnsi" w:cstheme="majorHAnsi"/>
          <w:rPrChange w:id="1212" w:author="J Roberts" w:date="2020-09-27T12:17:00Z">
            <w:rPr/>
          </w:rPrChange>
        </w:rPr>
        <w:t>of significant</w:t>
      </w:r>
      <w:r w:rsidRPr="001F710D">
        <w:rPr>
          <w:rFonts w:asciiTheme="majorHAnsi" w:hAnsiTheme="majorHAnsi" w:cstheme="majorHAnsi"/>
          <w:color w:val="000000"/>
          <w:rPrChange w:id="1213" w:author="J Roberts" w:date="2020-09-27T12:17:00Z">
            <w:rPr>
              <w:color w:val="000000"/>
            </w:rPr>
          </w:rPrChange>
        </w:rPr>
        <w:t xml:space="preserve"> harm against a child and will activate local safeguarding procedures, reporting the matter directly to Children, Young People and Families Services and/or the Police accordingly.</w:t>
      </w:r>
    </w:p>
    <w:p w:rsidR="004E54F4" w:rsidRPr="001F710D" w:rsidRDefault="009C402A">
      <w:pPr>
        <w:shd w:val="clear" w:color="auto" w:fill="FFFFFF"/>
        <w:spacing w:before="150" w:after="150"/>
        <w:rPr>
          <w:rFonts w:asciiTheme="majorHAnsi" w:hAnsiTheme="majorHAnsi" w:cstheme="majorHAnsi"/>
          <w:b/>
          <w:color w:val="00B050"/>
          <w:rPrChange w:id="1214" w:author="J Roberts" w:date="2020-09-27T12:17:00Z">
            <w:rPr>
              <w:b/>
              <w:color w:val="00B050"/>
            </w:rPr>
          </w:rPrChange>
        </w:rPr>
      </w:pPr>
      <w:r w:rsidRPr="001F710D">
        <w:rPr>
          <w:rFonts w:asciiTheme="majorHAnsi" w:hAnsiTheme="majorHAnsi" w:cstheme="majorHAnsi"/>
          <w:b/>
          <w:color w:val="00B050"/>
          <w:rPrChange w:id="1215" w:author="J Roberts" w:date="2020-09-27T12:17:00Z">
            <w:rPr>
              <w:b/>
              <w:color w:val="00B050"/>
            </w:rPr>
          </w:rPrChange>
        </w:rPr>
        <w:t>39</w:t>
      </w:r>
      <w:r w:rsidR="009036B0" w:rsidRPr="001F710D">
        <w:rPr>
          <w:rFonts w:asciiTheme="majorHAnsi" w:hAnsiTheme="majorHAnsi" w:cstheme="majorHAnsi"/>
          <w:b/>
          <w:color w:val="00B050"/>
          <w:rPrChange w:id="1216" w:author="J Roberts" w:date="2020-09-27T12:17:00Z">
            <w:rPr>
              <w:b/>
              <w:color w:val="00B050"/>
            </w:rPr>
          </w:rPrChange>
        </w:rPr>
        <w:t>. Forced Marriage</w:t>
      </w:r>
    </w:p>
    <w:p w:rsidR="004E54F4" w:rsidRPr="001F710D" w:rsidRDefault="009036B0">
      <w:pPr>
        <w:shd w:val="clear" w:color="auto" w:fill="FFFFFF"/>
        <w:spacing w:before="150" w:after="150"/>
        <w:rPr>
          <w:rFonts w:asciiTheme="majorHAnsi" w:hAnsiTheme="majorHAnsi" w:cstheme="majorHAnsi"/>
          <w:rPrChange w:id="1217" w:author="J Roberts" w:date="2020-09-27T12:17:00Z">
            <w:rPr/>
          </w:rPrChange>
        </w:rPr>
      </w:pPr>
      <w:r w:rsidRPr="001F710D">
        <w:rPr>
          <w:rFonts w:asciiTheme="majorHAnsi" w:hAnsiTheme="majorHAnsi" w:cstheme="majorHAnsi"/>
          <w:rPrChange w:id="1218" w:author="J Roberts" w:date="2020-09-27T12:17:00Z">
            <w:rPr/>
          </w:rPrChange>
        </w:rPr>
        <w:t>This school is aware that forcing a person into a marriage is a crime in England and Wales.</w:t>
      </w:r>
    </w:p>
    <w:p w:rsidR="004E54F4" w:rsidRPr="001F710D" w:rsidRDefault="009036B0">
      <w:pPr>
        <w:shd w:val="clear" w:color="auto" w:fill="FFFFFF"/>
        <w:spacing w:before="150" w:after="150"/>
        <w:rPr>
          <w:rFonts w:asciiTheme="majorHAnsi" w:hAnsiTheme="majorHAnsi" w:cstheme="majorHAnsi"/>
          <w:rPrChange w:id="1219" w:author="J Roberts" w:date="2020-09-27T12:17:00Z">
            <w:rPr/>
          </w:rPrChange>
        </w:rPr>
      </w:pPr>
      <w:r w:rsidRPr="001F710D">
        <w:rPr>
          <w:rFonts w:asciiTheme="majorHAnsi" w:hAnsiTheme="majorHAnsi" w:cstheme="majorHAnsi"/>
          <w:rPrChange w:id="1220" w:author="J Roberts" w:date="2020-09-27T12:17:00Z">
            <w:rPr/>
          </w:rPrChange>
        </w:rPr>
        <w:t xml:space="preserve">A forced marriage in one entered into without the full and free consent of one or both parties and where violence, threats or any other form of coercion is used to cause a person to enter into a marriage (see also section 37 above). </w:t>
      </w:r>
    </w:p>
    <w:p w:rsidR="004E54F4" w:rsidRPr="001F710D" w:rsidRDefault="009036B0">
      <w:pPr>
        <w:shd w:val="clear" w:color="auto" w:fill="FFFFFF"/>
        <w:spacing w:before="150" w:after="150"/>
        <w:rPr>
          <w:rFonts w:asciiTheme="majorHAnsi" w:hAnsiTheme="majorHAnsi" w:cstheme="majorHAnsi"/>
          <w:rPrChange w:id="1221" w:author="J Roberts" w:date="2020-09-27T12:17:00Z">
            <w:rPr/>
          </w:rPrChange>
        </w:rPr>
      </w:pPr>
      <w:r w:rsidRPr="001F710D">
        <w:rPr>
          <w:rFonts w:asciiTheme="majorHAnsi" w:hAnsiTheme="majorHAnsi" w:cstheme="majorHAnsi"/>
          <w:rPrChange w:id="1222" w:author="J Roberts" w:date="2020-09-27T12:17:00Z">
            <w:rPr/>
          </w:rPrChange>
        </w:rPr>
        <w:t>All staff in this school are aware that any such threats can be physical or emotional and psychological, and that a lack of full and free consent can be where a person does not consent or where they cannot consent (e.g. if they have learning disabilities).</w:t>
      </w:r>
    </w:p>
    <w:p w:rsidR="004E54F4" w:rsidRPr="001F710D" w:rsidRDefault="009036B0">
      <w:pPr>
        <w:shd w:val="clear" w:color="auto" w:fill="FFFFFF"/>
        <w:spacing w:before="150" w:after="150"/>
        <w:rPr>
          <w:rFonts w:asciiTheme="majorHAnsi" w:hAnsiTheme="majorHAnsi" w:cstheme="majorHAnsi"/>
          <w:rPrChange w:id="1223" w:author="J Roberts" w:date="2020-09-27T12:17:00Z">
            <w:rPr/>
          </w:rPrChange>
        </w:rPr>
      </w:pPr>
      <w:r w:rsidRPr="001F710D">
        <w:rPr>
          <w:rFonts w:asciiTheme="majorHAnsi" w:hAnsiTheme="majorHAnsi" w:cstheme="majorHAnsi"/>
          <w:rPrChange w:id="1224" w:author="J Roberts" w:date="2020-09-27T12:17:00Z">
            <w:rPr/>
          </w:rPrChange>
        </w:rPr>
        <w:lastRenderedPageBreak/>
        <w:t xml:space="preserve">Staff are also aware that despite forced marriage being a crime in England and Wales, and the implications around full and free consent, some communities use religion and culture as a way to coerce a person into marriage. </w:t>
      </w:r>
    </w:p>
    <w:p w:rsidR="004E54F4" w:rsidRPr="001F710D" w:rsidRDefault="009036B0">
      <w:pPr>
        <w:shd w:val="clear" w:color="auto" w:fill="FFFFFF"/>
        <w:spacing w:before="150" w:after="150"/>
        <w:rPr>
          <w:rFonts w:asciiTheme="majorHAnsi" w:hAnsiTheme="majorHAnsi" w:cstheme="majorHAnsi"/>
          <w:rPrChange w:id="1225" w:author="J Roberts" w:date="2020-09-27T12:17:00Z">
            <w:rPr/>
          </w:rPrChange>
        </w:rPr>
      </w:pPr>
      <w:r w:rsidRPr="001F710D">
        <w:rPr>
          <w:rFonts w:asciiTheme="majorHAnsi" w:hAnsiTheme="majorHAnsi" w:cstheme="majorHAnsi"/>
          <w:rPrChange w:id="1226" w:author="J Roberts" w:date="2020-09-27T12:17:00Z">
            <w:rPr/>
          </w:rPrChange>
        </w:rPr>
        <w:t>Schools and colleges can play an important role in safeguarding children from forced marriage and in this school, staff training has raised an awareness that indicators of forced marriage may include:</w:t>
      </w:r>
    </w:p>
    <w:p w:rsidR="004E54F4" w:rsidRPr="001F710D" w:rsidRDefault="009036B0">
      <w:pPr>
        <w:numPr>
          <w:ilvl w:val="0"/>
          <w:numId w:val="4"/>
        </w:numPr>
        <w:pBdr>
          <w:top w:val="nil"/>
          <w:left w:val="nil"/>
          <w:bottom w:val="nil"/>
          <w:right w:val="nil"/>
          <w:between w:val="nil"/>
        </w:pBdr>
        <w:shd w:val="clear" w:color="auto" w:fill="FFFFFF"/>
        <w:spacing w:before="150"/>
        <w:rPr>
          <w:rFonts w:asciiTheme="majorHAnsi" w:hAnsiTheme="majorHAnsi" w:cstheme="majorHAnsi"/>
          <w:color w:val="000000"/>
          <w:rPrChange w:id="1227" w:author="J Roberts" w:date="2020-09-27T12:17:00Z">
            <w:rPr>
              <w:color w:val="000000"/>
            </w:rPr>
          </w:rPrChange>
        </w:rPr>
      </w:pPr>
      <w:r w:rsidRPr="001F710D">
        <w:rPr>
          <w:rFonts w:asciiTheme="majorHAnsi" w:hAnsiTheme="majorHAnsi" w:cstheme="majorHAnsi"/>
          <w:color w:val="000000"/>
          <w:rPrChange w:id="1228" w:author="J Roberts" w:date="2020-09-27T12:17:00Z">
            <w:rPr>
              <w:color w:val="000000"/>
            </w:rPr>
          </w:rPrChange>
        </w:rPr>
        <w:t>request(s) for extended leave of absence and failure to return from visits to country of origin;</w:t>
      </w:r>
    </w:p>
    <w:p w:rsidR="004E54F4" w:rsidRPr="001F710D" w:rsidRDefault="004E54F4">
      <w:pPr>
        <w:pBdr>
          <w:top w:val="nil"/>
          <w:left w:val="nil"/>
          <w:bottom w:val="nil"/>
          <w:right w:val="nil"/>
          <w:between w:val="nil"/>
        </w:pBdr>
        <w:shd w:val="clear" w:color="auto" w:fill="FFFFFF"/>
        <w:ind w:left="720" w:hanging="720"/>
        <w:rPr>
          <w:rFonts w:asciiTheme="majorHAnsi" w:hAnsiTheme="majorHAnsi" w:cstheme="majorHAnsi"/>
          <w:color w:val="000000"/>
          <w:rPrChange w:id="1229"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30" w:author="J Roberts" w:date="2020-09-27T12:17:00Z">
            <w:rPr>
              <w:color w:val="000000"/>
            </w:rPr>
          </w:rPrChange>
        </w:rPr>
      </w:pPr>
      <w:r w:rsidRPr="001F710D">
        <w:rPr>
          <w:rFonts w:asciiTheme="majorHAnsi" w:hAnsiTheme="majorHAnsi" w:cstheme="majorHAnsi"/>
          <w:color w:val="000000"/>
          <w:rPrChange w:id="1231" w:author="J Roberts" w:date="2020-09-27T12:17:00Z">
            <w:rPr>
              <w:color w:val="000000"/>
            </w:rPr>
          </w:rPrChange>
        </w:rPr>
        <w:t>fear about forthcoming school holidays;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32"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33" w:author="J Roberts" w:date="2020-09-27T12:17:00Z">
            <w:rPr>
              <w:color w:val="000000"/>
            </w:rPr>
          </w:rPrChange>
        </w:rPr>
      </w:pPr>
      <w:r w:rsidRPr="001F710D">
        <w:rPr>
          <w:rFonts w:asciiTheme="majorHAnsi" w:hAnsiTheme="majorHAnsi" w:cstheme="majorHAnsi"/>
          <w:color w:val="000000"/>
          <w:rPrChange w:id="1234" w:author="J Roberts" w:date="2020-09-27T12:17:00Z">
            <w:rPr>
              <w:color w:val="000000"/>
            </w:rPr>
          </w:rPrChange>
        </w:rPr>
        <w:t>surveillance by siblings or cousins at school;</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35"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36" w:author="J Roberts" w:date="2020-09-27T12:17:00Z">
            <w:rPr>
              <w:color w:val="000000"/>
            </w:rPr>
          </w:rPrChange>
        </w:rPr>
      </w:pPr>
      <w:r w:rsidRPr="001F710D">
        <w:rPr>
          <w:rFonts w:asciiTheme="majorHAnsi" w:hAnsiTheme="majorHAnsi" w:cstheme="majorHAnsi"/>
          <w:color w:val="000000"/>
          <w:rPrChange w:id="1237" w:author="J Roberts" w:date="2020-09-27T12:17:00Z">
            <w:rPr>
              <w:color w:val="000000"/>
            </w:rPr>
          </w:rPrChange>
        </w:rPr>
        <w:t>decline in behaviour, engagement, performance or punctuality;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38"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39" w:author="J Roberts" w:date="2020-09-27T12:17:00Z">
            <w:rPr>
              <w:color w:val="000000"/>
            </w:rPr>
          </w:rPrChange>
        </w:rPr>
      </w:pPr>
      <w:r w:rsidRPr="001F710D">
        <w:rPr>
          <w:rFonts w:asciiTheme="majorHAnsi" w:hAnsiTheme="majorHAnsi" w:cstheme="majorHAnsi"/>
          <w:color w:val="000000"/>
          <w:rPrChange w:id="1240" w:author="J Roberts" w:date="2020-09-27T12:17:00Z">
            <w:rPr>
              <w:color w:val="000000"/>
            </w:rPr>
          </w:rPrChange>
        </w:rPr>
        <w:t>poor exam results;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41"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42" w:author="J Roberts" w:date="2020-09-27T12:17:00Z">
            <w:rPr>
              <w:color w:val="000000"/>
            </w:rPr>
          </w:rPrChange>
        </w:rPr>
      </w:pPr>
      <w:r w:rsidRPr="001F710D">
        <w:rPr>
          <w:rFonts w:asciiTheme="majorHAnsi" w:hAnsiTheme="majorHAnsi" w:cstheme="majorHAnsi"/>
          <w:color w:val="000000"/>
          <w:rPrChange w:id="1243" w:author="J Roberts" w:date="2020-09-27T12:17:00Z">
            <w:rPr>
              <w:color w:val="000000"/>
            </w:rPr>
          </w:rPrChange>
        </w:rPr>
        <w:t>being withdrawn from school by those with parental responsibility;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44"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45" w:author="J Roberts" w:date="2020-09-27T12:17:00Z">
            <w:rPr>
              <w:color w:val="000000"/>
            </w:rPr>
          </w:rPrChange>
        </w:rPr>
      </w:pPr>
      <w:r w:rsidRPr="001F710D">
        <w:rPr>
          <w:rFonts w:asciiTheme="majorHAnsi" w:hAnsiTheme="majorHAnsi" w:cstheme="majorHAnsi"/>
          <w:color w:val="000000"/>
          <w:rPrChange w:id="1246" w:author="J Roberts" w:date="2020-09-27T12:17:00Z">
            <w:rPr>
              <w:color w:val="000000"/>
            </w:rPr>
          </w:rPrChange>
        </w:rPr>
        <w:t>removal from a day centre of a person with a physical or learning disability;</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47"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48" w:author="J Roberts" w:date="2020-09-27T12:17:00Z">
            <w:rPr>
              <w:color w:val="000000"/>
            </w:rPr>
          </w:rPrChange>
        </w:rPr>
      </w:pPr>
      <w:r w:rsidRPr="001F710D">
        <w:rPr>
          <w:rFonts w:asciiTheme="majorHAnsi" w:hAnsiTheme="majorHAnsi" w:cstheme="majorHAnsi"/>
          <w:color w:val="000000"/>
          <w:rPrChange w:id="1249" w:author="J Roberts" w:date="2020-09-27T12:17:00Z">
            <w:rPr>
              <w:color w:val="000000"/>
            </w:rPr>
          </w:rPrChange>
        </w:rPr>
        <w:t>not allowed to attend extra-curricular activities;</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50"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51" w:author="J Roberts" w:date="2020-09-27T12:17:00Z">
            <w:rPr>
              <w:color w:val="000000"/>
            </w:rPr>
          </w:rPrChange>
        </w:rPr>
      </w:pPr>
      <w:r w:rsidRPr="001F710D">
        <w:rPr>
          <w:rFonts w:asciiTheme="majorHAnsi" w:hAnsiTheme="majorHAnsi" w:cstheme="majorHAnsi"/>
          <w:color w:val="000000"/>
          <w:rPrChange w:id="1252" w:author="J Roberts" w:date="2020-09-27T12:17:00Z">
            <w:rPr>
              <w:color w:val="000000"/>
            </w:rPr>
          </w:rPrChange>
        </w:rPr>
        <w:t>sudden announcement of engagement to a stranger; and</w:t>
      </w:r>
    </w:p>
    <w:p w:rsidR="004E54F4" w:rsidRPr="001F710D" w:rsidRDefault="004E54F4">
      <w:pPr>
        <w:pBdr>
          <w:top w:val="nil"/>
          <w:left w:val="nil"/>
          <w:bottom w:val="nil"/>
          <w:right w:val="nil"/>
          <w:between w:val="nil"/>
        </w:pBdr>
        <w:ind w:left="720" w:hanging="720"/>
        <w:rPr>
          <w:rFonts w:asciiTheme="majorHAnsi" w:hAnsiTheme="majorHAnsi" w:cstheme="majorHAnsi"/>
          <w:color w:val="000000"/>
          <w:rPrChange w:id="1253" w:author="J Roberts" w:date="2020-09-27T12:17:00Z">
            <w:rPr>
              <w:color w:val="000000"/>
            </w:rPr>
          </w:rPrChange>
        </w:rPr>
      </w:pPr>
    </w:p>
    <w:p w:rsidR="004E54F4" w:rsidRPr="001F710D" w:rsidRDefault="009036B0">
      <w:pPr>
        <w:numPr>
          <w:ilvl w:val="0"/>
          <w:numId w:val="4"/>
        </w:numPr>
        <w:pBdr>
          <w:top w:val="nil"/>
          <w:left w:val="nil"/>
          <w:bottom w:val="nil"/>
          <w:right w:val="nil"/>
          <w:between w:val="nil"/>
        </w:pBdr>
        <w:shd w:val="clear" w:color="auto" w:fill="FFFFFF"/>
        <w:rPr>
          <w:rFonts w:asciiTheme="majorHAnsi" w:hAnsiTheme="majorHAnsi" w:cstheme="majorHAnsi"/>
          <w:color w:val="000000"/>
          <w:rPrChange w:id="1254" w:author="J Roberts" w:date="2020-09-27T12:17:00Z">
            <w:rPr>
              <w:color w:val="000000"/>
            </w:rPr>
          </w:rPrChange>
        </w:rPr>
      </w:pPr>
      <w:r w:rsidRPr="001F710D">
        <w:rPr>
          <w:rFonts w:asciiTheme="majorHAnsi" w:hAnsiTheme="majorHAnsi" w:cstheme="majorHAnsi"/>
          <w:color w:val="000000"/>
          <w:rPrChange w:id="1255" w:author="J Roberts" w:date="2020-09-27T12:17:00Z">
            <w:rPr>
              <w:color w:val="000000"/>
            </w:rPr>
          </w:rPrChange>
        </w:rPr>
        <w:t>being prevented from going on to further/higher education.</w:t>
      </w:r>
    </w:p>
    <w:p w:rsidR="00C0785D" w:rsidRPr="001F710D" w:rsidRDefault="00C0785D" w:rsidP="00C0785D">
      <w:pPr>
        <w:pStyle w:val="ListParagraph"/>
        <w:rPr>
          <w:rFonts w:asciiTheme="majorHAnsi" w:hAnsiTheme="majorHAnsi" w:cstheme="majorHAnsi"/>
          <w:color w:val="000000"/>
          <w:rPrChange w:id="1256" w:author="J Roberts" w:date="2020-09-27T12:17:00Z">
            <w:rPr>
              <w:color w:val="000000"/>
            </w:rPr>
          </w:rPrChange>
        </w:rPr>
      </w:pPr>
    </w:p>
    <w:p w:rsidR="004E54F4" w:rsidRPr="001F710D" w:rsidRDefault="009036B0">
      <w:pPr>
        <w:shd w:val="clear" w:color="auto" w:fill="FFFFFF"/>
        <w:spacing w:before="150" w:after="150"/>
        <w:rPr>
          <w:rFonts w:asciiTheme="majorHAnsi" w:hAnsiTheme="majorHAnsi" w:cstheme="majorHAnsi"/>
          <w:color w:val="92D050"/>
          <w:rPrChange w:id="1257" w:author="J Roberts" w:date="2020-09-27T12:17:00Z">
            <w:rPr>
              <w:color w:val="92D050"/>
            </w:rPr>
          </w:rPrChange>
        </w:rPr>
      </w:pPr>
      <w:r w:rsidRPr="001F710D">
        <w:rPr>
          <w:rFonts w:asciiTheme="majorHAnsi" w:hAnsiTheme="majorHAnsi" w:cstheme="majorHAnsi"/>
          <w:rPrChange w:id="1258" w:author="J Roberts" w:date="2020-09-27T12:17:00Z">
            <w:rPr/>
          </w:rPrChange>
        </w:rPr>
        <w:t>Where staff have evidence or information to suggest that a person is being forced into marriage in accordance with the above definitions/explanations/examples, the matter will be reported directly to the Police and where necessary (i.e. the forced marriage involves a person under the age of 18) to Children, Young People and Families Services.</w:t>
      </w:r>
    </w:p>
    <w:p w:rsidR="001356D1" w:rsidRPr="001F710D" w:rsidRDefault="001356D1" w:rsidP="001356D1">
      <w:pPr>
        <w:pBdr>
          <w:top w:val="nil"/>
          <w:left w:val="nil"/>
          <w:bottom w:val="nil"/>
          <w:right w:val="nil"/>
          <w:between w:val="nil"/>
        </w:pBdr>
        <w:shd w:val="clear" w:color="auto" w:fill="FFFFFF"/>
        <w:rPr>
          <w:rFonts w:asciiTheme="majorHAnsi" w:hAnsiTheme="majorHAnsi" w:cstheme="majorHAnsi"/>
          <w:b/>
          <w:rPrChange w:id="1259" w:author="J Roberts" w:date="2020-09-27T12:17:00Z">
            <w:rPr>
              <w:b/>
            </w:rPr>
          </w:rPrChange>
        </w:rPr>
      </w:pPr>
      <w:r w:rsidRPr="001F710D">
        <w:rPr>
          <w:rFonts w:asciiTheme="majorHAnsi" w:hAnsiTheme="majorHAnsi" w:cstheme="majorHAnsi"/>
          <w:b/>
          <w:color w:val="00B050"/>
          <w:rPrChange w:id="1260" w:author="J Roberts" w:date="2020-09-27T12:17:00Z">
            <w:rPr>
              <w:b/>
              <w:color w:val="00B050"/>
            </w:rPr>
          </w:rPrChange>
        </w:rPr>
        <w:t>Peer on peer abuse Included in Part One of KCSIE – to be read by all staff and registered on the SCR</w:t>
      </w:r>
    </w:p>
    <w:p w:rsidR="001356D1" w:rsidRPr="001F710D" w:rsidRDefault="001356D1" w:rsidP="001356D1">
      <w:pPr>
        <w:pBdr>
          <w:top w:val="nil"/>
          <w:left w:val="nil"/>
          <w:bottom w:val="nil"/>
          <w:right w:val="nil"/>
          <w:between w:val="nil"/>
        </w:pBdr>
        <w:shd w:val="clear" w:color="auto" w:fill="FFFFFF"/>
        <w:rPr>
          <w:rFonts w:asciiTheme="majorHAnsi" w:hAnsiTheme="majorHAnsi" w:cstheme="majorHAnsi"/>
          <w:b/>
          <w:color w:val="00B050"/>
          <w:rPrChange w:id="1261" w:author="J Roberts" w:date="2020-09-27T12:17:00Z">
            <w:rPr>
              <w:b/>
              <w:color w:val="00B050"/>
            </w:rPr>
          </w:rPrChange>
        </w:rPr>
      </w:pPr>
    </w:p>
    <w:p w:rsidR="001356D1" w:rsidRPr="006D3C17" w:rsidRDefault="001356D1" w:rsidP="001356D1">
      <w:pPr>
        <w:pBdr>
          <w:top w:val="nil"/>
          <w:left w:val="nil"/>
          <w:bottom w:val="nil"/>
          <w:right w:val="nil"/>
          <w:between w:val="nil"/>
        </w:pBdr>
        <w:rPr>
          <w:rFonts w:asciiTheme="majorHAnsi" w:hAnsiTheme="majorHAnsi" w:cstheme="majorHAnsi"/>
          <w:rPrChange w:id="1262" w:author="Pauline Donnellon" w:date="2020-10-02T09:06:00Z">
            <w:rPr>
              <w:color w:val="FF0000"/>
            </w:rPr>
          </w:rPrChange>
        </w:rPr>
      </w:pPr>
      <w:r w:rsidRPr="006D3C17">
        <w:rPr>
          <w:rFonts w:asciiTheme="majorHAnsi" w:hAnsiTheme="majorHAnsi" w:cstheme="majorHAnsi"/>
          <w:rPrChange w:id="1263" w:author="Pauline Donnellon" w:date="2020-10-02T09:06:00Z">
            <w:rPr>
              <w:color w:val="FF0000"/>
            </w:rPr>
          </w:rPrChange>
        </w:rPr>
        <w:t>In 2019 up-skirting was also added to this category and included in KCSIE Part One.</w:t>
      </w:r>
    </w:p>
    <w:p w:rsidR="001356D1" w:rsidRPr="001F710D" w:rsidRDefault="001356D1">
      <w:pPr>
        <w:rPr>
          <w:rFonts w:asciiTheme="majorHAnsi" w:hAnsiTheme="majorHAnsi" w:cstheme="majorHAnsi"/>
          <w:b/>
          <w:color w:val="92D050"/>
          <w:rPrChange w:id="1264" w:author="J Roberts" w:date="2020-09-27T12:17:00Z">
            <w:rPr>
              <w:b/>
              <w:color w:val="92D050"/>
            </w:rPr>
          </w:rPrChange>
        </w:rPr>
      </w:pPr>
    </w:p>
    <w:p w:rsidR="004E54F4" w:rsidRPr="001F710D" w:rsidRDefault="009C402A">
      <w:pPr>
        <w:rPr>
          <w:rFonts w:asciiTheme="majorHAnsi" w:hAnsiTheme="majorHAnsi" w:cstheme="majorHAnsi"/>
          <w:b/>
          <w:color w:val="00B050"/>
          <w:rPrChange w:id="1265" w:author="J Roberts" w:date="2020-09-27T12:17:00Z">
            <w:rPr>
              <w:b/>
              <w:color w:val="00B050"/>
            </w:rPr>
          </w:rPrChange>
        </w:rPr>
      </w:pPr>
      <w:r w:rsidRPr="001F710D">
        <w:rPr>
          <w:rFonts w:asciiTheme="majorHAnsi" w:hAnsiTheme="majorHAnsi" w:cstheme="majorHAnsi"/>
          <w:b/>
          <w:color w:val="00B050"/>
          <w:rPrChange w:id="1266" w:author="J Roberts" w:date="2020-09-27T12:17:00Z">
            <w:rPr>
              <w:b/>
              <w:color w:val="00B050"/>
            </w:rPr>
          </w:rPrChange>
        </w:rPr>
        <w:t>40</w:t>
      </w:r>
      <w:r w:rsidR="009036B0" w:rsidRPr="001F710D">
        <w:rPr>
          <w:rFonts w:asciiTheme="majorHAnsi" w:hAnsiTheme="majorHAnsi" w:cstheme="majorHAnsi"/>
          <w:b/>
          <w:color w:val="00B050"/>
          <w:rPrChange w:id="1267" w:author="J Roberts" w:date="2020-09-27T12:17:00Z">
            <w:rPr>
              <w:b/>
              <w:color w:val="00B050"/>
            </w:rPr>
          </w:rPrChange>
        </w:rPr>
        <w:t>. Welcoming other Professionals</w:t>
      </w:r>
    </w:p>
    <w:p w:rsidR="004E54F4" w:rsidRPr="001F710D" w:rsidRDefault="004E54F4">
      <w:pPr>
        <w:rPr>
          <w:rFonts w:asciiTheme="majorHAnsi" w:hAnsiTheme="majorHAnsi" w:cstheme="majorHAnsi"/>
          <w:b/>
          <w:color w:val="00B050"/>
          <w:rPrChange w:id="1268" w:author="J Roberts" w:date="2020-09-27T12:17:00Z">
            <w:rPr>
              <w:b/>
              <w:color w:val="00B050"/>
            </w:rPr>
          </w:rPrChange>
        </w:rPr>
      </w:pPr>
    </w:p>
    <w:p w:rsidR="004E54F4" w:rsidRPr="001F710D" w:rsidRDefault="009036B0">
      <w:pPr>
        <w:rPr>
          <w:rFonts w:asciiTheme="majorHAnsi" w:hAnsiTheme="majorHAnsi" w:cstheme="majorHAnsi"/>
          <w:rPrChange w:id="1269" w:author="J Roberts" w:date="2020-09-27T12:17:00Z">
            <w:rPr/>
          </w:rPrChange>
        </w:rPr>
      </w:pPr>
      <w:r w:rsidRPr="001F710D">
        <w:rPr>
          <w:rFonts w:asciiTheme="majorHAnsi" w:hAnsiTheme="majorHAnsi" w:cstheme="majorHAnsi"/>
          <w:rPrChange w:id="1270" w:author="J Roberts" w:date="2020-09-27T12:17:00Z">
            <w:rPr/>
          </w:rPrChange>
        </w:rPr>
        <w:t xml:space="preserve">Visitors with a professional role, such as the school nurse, social workers or members of the Police should have been vetted to work with children through their own organisation.  When there is a planned visit to the school, the </w:t>
      </w:r>
      <w:r w:rsidR="00AC5236" w:rsidRPr="001F710D">
        <w:rPr>
          <w:rFonts w:asciiTheme="majorHAnsi" w:hAnsiTheme="majorHAnsi" w:cstheme="majorHAnsi"/>
          <w:rPrChange w:id="1271" w:author="J Roberts" w:date="2020-09-27T12:17:00Z">
            <w:rPr/>
          </w:rPrChange>
        </w:rPr>
        <w:t>Head teacher</w:t>
      </w:r>
      <w:r w:rsidRPr="001F710D">
        <w:rPr>
          <w:rFonts w:asciiTheme="majorHAnsi" w:hAnsiTheme="majorHAnsi" w:cstheme="majorHAnsi"/>
          <w:rPrChange w:id="1272" w:author="J Roberts" w:date="2020-09-27T12:17:00Z">
            <w:rPr/>
          </w:rPrChange>
        </w:rPr>
        <w:t xml:space="preserve"> will ensure that written confirmation has been received from the employing organisation that the said individual has been vetted through the DBS and deemed suitable to work with children.  </w:t>
      </w:r>
    </w:p>
    <w:p w:rsidR="004E54F4" w:rsidRPr="001F710D" w:rsidRDefault="004E54F4">
      <w:pPr>
        <w:rPr>
          <w:rFonts w:asciiTheme="majorHAnsi" w:hAnsiTheme="majorHAnsi" w:cstheme="majorHAnsi"/>
          <w:rPrChange w:id="1273" w:author="J Roberts" w:date="2020-09-27T12:17:00Z">
            <w:rPr/>
          </w:rPrChange>
        </w:rPr>
      </w:pPr>
    </w:p>
    <w:p w:rsidR="004E54F4" w:rsidRPr="001F710D" w:rsidRDefault="009036B0">
      <w:pPr>
        <w:rPr>
          <w:rFonts w:asciiTheme="majorHAnsi" w:hAnsiTheme="majorHAnsi" w:cstheme="majorHAnsi"/>
          <w:rPrChange w:id="1274" w:author="J Roberts" w:date="2020-09-27T12:17:00Z">
            <w:rPr/>
          </w:rPrChange>
        </w:rPr>
      </w:pPr>
      <w:r w:rsidRPr="001F710D">
        <w:rPr>
          <w:rFonts w:asciiTheme="majorHAnsi" w:hAnsiTheme="majorHAnsi" w:cstheme="majorHAnsi"/>
          <w:rPrChange w:id="1275" w:author="J Roberts" w:date="2020-09-27T12:17:00Z">
            <w:rPr/>
          </w:rPrChange>
        </w:rPr>
        <w:t xml:space="preserve">When the said individuals make ad hoc or unplanned visits to the school, they will be accompanied by a DBS vetted staff member, at all times, and not allowed to have any unsupervised access to the children until confirmation of their vetting status has been received.  No examination/medical </w:t>
      </w:r>
      <w:r w:rsidRPr="001F710D">
        <w:rPr>
          <w:rFonts w:asciiTheme="majorHAnsi" w:hAnsiTheme="majorHAnsi" w:cstheme="majorHAnsi"/>
          <w:rPrChange w:id="1276" w:author="J Roberts" w:date="2020-09-27T12:17:00Z">
            <w:rPr/>
          </w:rPrChange>
        </w:rPr>
        <w:lastRenderedPageBreak/>
        <w:t>treatment of any child will be allowed unless the professional has suitable clearance prior to their visit.</w:t>
      </w:r>
    </w:p>
    <w:p w:rsidR="004E54F4" w:rsidRPr="001F710D" w:rsidRDefault="004E54F4">
      <w:pPr>
        <w:rPr>
          <w:rFonts w:asciiTheme="majorHAnsi" w:hAnsiTheme="majorHAnsi" w:cstheme="majorHAnsi"/>
          <w:rPrChange w:id="1277" w:author="J Roberts" w:date="2020-09-27T12:17:00Z">
            <w:rPr/>
          </w:rPrChange>
        </w:rPr>
      </w:pPr>
    </w:p>
    <w:p w:rsidR="004E54F4" w:rsidRPr="001F710D" w:rsidRDefault="009036B0">
      <w:pPr>
        <w:rPr>
          <w:rFonts w:asciiTheme="majorHAnsi" w:hAnsiTheme="majorHAnsi" w:cstheme="majorHAnsi"/>
          <w:rPrChange w:id="1278" w:author="J Roberts" w:date="2020-09-27T12:17:00Z">
            <w:rPr/>
          </w:rPrChange>
        </w:rPr>
      </w:pPr>
      <w:r w:rsidRPr="001F710D">
        <w:rPr>
          <w:rFonts w:asciiTheme="majorHAnsi" w:hAnsiTheme="majorHAnsi" w:cstheme="majorHAnsi"/>
          <w:rPrChange w:id="1279" w:author="J Roberts" w:date="2020-09-27T12:17:00Z">
            <w:rPr/>
          </w:rPrChange>
        </w:rPr>
        <w:t xml:space="preserve">It is recognised that in emergency situations, when the Police are called, perhaps to deal with an unruly pupil/adult, it may not always be possible to confirm their identity before access to the school site is allowed.  The Executive </w:t>
      </w:r>
      <w:r w:rsidR="00AC5236" w:rsidRPr="001F710D">
        <w:rPr>
          <w:rFonts w:asciiTheme="majorHAnsi" w:hAnsiTheme="majorHAnsi" w:cstheme="majorHAnsi"/>
          <w:rPrChange w:id="1280" w:author="J Roberts" w:date="2020-09-27T12:17:00Z">
            <w:rPr/>
          </w:rPrChange>
        </w:rPr>
        <w:t>Head teacher</w:t>
      </w:r>
      <w:r w:rsidRPr="001F710D">
        <w:rPr>
          <w:rFonts w:asciiTheme="majorHAnsi" w:hAnsiTheme="majorHAnsi" w:cstheme="majorHAnsi"/>
          <w:rPrChange w:id="1281" w:author="J Roberts" w:date="2020-09-27T12:17:00Z">
            <w:rPr/>
          </w:rPrChange>
        </w:rPr>
        <w:t xml:space="preserve"> will use their professional judgement to manage these situations effectively.</w:t>
      </w:r>
    </w:p>
    <w:p w:rsidR="004E54F4" w:rsidRPr="001F710D" w:rsidRDefault="004E54F4">
      <w:pPr>
        <w:rPr>
          <w:rFonts w:asciiTheme="majorHAnsi" w:hAnsiTheme="majorHAnsi" w:cstheme="majorHAnsi"/>
          <w:rPrChange w:id="1282" w:author="J Roberts" w:date="2020-09-27T12:17:00Z">
            <w:rPr/>
          </w:rPrChange>
        </w:rPr>
      </w:pPr>
    </w:p>
    <w:p w:rsidR="004E54F4" w:rsidRPr="001F710D" w:rsidRDefault="009C402A">
      <w:pPr>
        <w:rPr>
          <w:rFonts w:asciiTheme="majorHAnsi" w:hAnsiTheme="majorHAnsi" w:cstheme="majorHAnsi"/>
          <w:b/>
          <w:color w:val="00B050"/>
          <w:rPrChange w:id="1283" w:author="J Roberts" w:date="2020-09-27T12:17:00Z">
            <w:rPr>
              <w:b/>
              <w:color w:val="00B050"/>
            </w:rPr>
          </w:rPrChange>
        </w:rPr>
      </w:pPr>
      <w:r w:rsidRPr="001F710D">
        <w:rPr>
          <w:rFonts w:asciiTheme="majorHAnsi" w:hAnsiTheme="majorHAnsi" w:cstheme="majorHAnsi"/>
          <w:b/>
          <w:color w:val="00B050"/>
          <w:rPrChange w:id="1284" w:author="J Roberts" w:date="2020-09-27T12:17:00Z">
            <w:rPr>
              <w:b/>
              <w:color w:val="00B050"/>
            </w:rPr>
          </w:rPrChange>
        </w:rPr>
        <w:t>41</w:t>
      </w:r>
      <w:r w:rsidR="009036B0" w:rsidRPr="001F710D">
        <w:rPr>
          <w:rFonts w:asciiTheme="majorHAnsi" w:hAnsiTheme="majorHAnsi" w:cstheme="majorHAnsi"/>
          <w:b/>
          <w:color w:val="00B050"/>
          <w:rPrChange w:id="1285" w:author="J Roberts" w:date="2020-09-27T12:17:00Z">
            <w:rPr>
              <w:b/>
              <w:color w:val="00B050"/>
            </w:rPr>
          </w:rPrChange>
        </w:rPr>
        <w:t>. Safeguarding Information for Pupils</w:t>
      </w:r>
    </w:p>
    <w:p w:rsidR="004E54F4" w:rsidRPr="001F710D" w:rsidRDefault="004E54F4">
      <w:pPr>
        <w:rPr>
          <w:rFonts w:asciiTheme="majorHAnsi" w:hAnsiTheme="majorHAnsi" w:cstheme="majorHAnsi"/>
          <w:rPrChange w:id="1286" w:author="J Roberts" w:date="2020-09-27T12:17:00Z">
            <w:rPr/>
          </w:rPrChange>
        </w:rPr>
      </w:pPr>
    </w:p>
    <w:p w:rsidR="004E54F4" w:rsidRPr="001F710D" w:rsidRDefault="009036B0">
      <w:pPr>
        <w:rPr>
          <w:rFonts w:asciiTheme="majorHAnsi" w:hAnsiTheme="majorHAnsi" w:cstheme="majorHAnsi"/>
          <w:rPrChange w:id="1287" w:author="J Roberts" w:date="2020-09-27T12:17:00Z">
            <w:rPr/>
          </w:rPrChange>
        </w:rPr>
      </w:pPr>
      <w:r w:rsidRPr="001F710D">
        <w:rPr>
          <w:rFonts w:asciiTheme="majorHAnsi" w:hAnsiTheme="majorHAnsi" w:cstheme="majorHAnsi"/>
          <w:rPrChange w:id="1288" w:author="J Roberts" w:date="2020-09-27T12:17:00Z">
            <w:rPr/>
          </w:rPrChange>
        </w:rPr>
        <w:t>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Learning resources we use to help pupils learn how to keep safe include CAP training, NSPCC talks and visits and E Safety sessions.</w:t>
      </w:r>
    </w:p>
    <w:p w:rsidR="004E54F4" w:rsidRPr="001F710D" w:rsidRDefault="004E54F4">
      <w:pPr>
        <w:rPr>
          <w:rFonts w:asciiTheme="majorHAnsi" w:hAnsiTheme="majorHAnsi" w:cstheme="majorHAnsi"/>
          <w:rPrChange w:id="1289" w:author="J Roberts" w:date="2020-09-27T12:17:00Z">
            <w:rPr/>
          </w:rPrChange>
        </w:rPr>
      </w:pPr>
    </w:p>
    <w:p w:rsidR="004E54F4" w:rsidRPr="001F710D" w:rsidRDefault="004E54F4">
      <w:pPr>
        <w:jc w:val="both"/>
        <w:rPr>
          <w:rFonts w:asciiTheme="majorHAnsi" w:hAnsiTheme="majorHAnsi" w:cstheme="majorHAnsi"/>
          <w:b/>
          <w:rPrChange w:id="1290" w:author="J Roberts" w:date="2020-09-27T12:17:00Z">
            <w:rPr>
              <w:b/>
            </w:rPr>
          </w:rPrChange>
        </w:rPr>
      </w:pPr>
    </w:p>
    <w:p w:rsidR="004E54F4" w:rsidRPr="001F710D" w:rsidRDefault="004E54F4">
      <w:pPr>
        <w:rPr>
          <w:rFonts w:asciiTheme="majorHAnsi" w:hAnsiTheme="majorHAnsi" w:cstheme="majorHAnsi"/>
          <w:rPrChange w:id="1291" w:author="J Roberts" w:date="2020-09-27T12:17:00Z">
            <w:rPr/>
          </w:rPrChange>
        </w:rPr>
      </w:pPr>
    </w:p>
    <w:p w:rsidR="00A6496E" w:rsidRPr="001F710D" w:rsidRDefault="00A6496E">
      <w:pPr>
        <w:rPr>
          <w:rFonts w:asciiTheme="majorHAnsi" w:hAnsiTheme="majorHAnsi" w:cstheme="majorHAnsi"/>
          <w:b/>
          <w:color w:val="00B050"/>
          <w:rPrChange w:id="1292" w:author="J Roberts" w:date="2020-09-27T12:17:00Z">
            <w:rPr>
              <w:b/>
              <w:color w:val="00B050"/>
            </w:rPr>
          </w:rPrChange>
        </w:rPr>
      </w:pPr>
    </w:p>
    <w:p w:rsidR="004E54F4" w:rsidRPr="001F710D" w:rsidRDefault="009C402A">
      <w:pPr>
        <w:rPr>
          <w:rFonts w:asciiTheme="majorHAnsi" w:hAnsiTheme="majorHAnsi" w:cstheme="majorHAnsi"/>
          <w:b/>
          <w:color w:val="00B050"/>
          <w:rPrChange w:id="1293" w:author="J Roberts" w:date="2020-09-27T12:17:00Z">
            <w:rPr>
              <w:b/>
              <w:color w:val="00B050"/>
            </w:rPr>
          </w:rPrChange>
        </w:rPr>
      </w:pPr>
      <w:r w:rsidRPr="001F710D">
        <w:rPr>
          <w:rFonts w:asciiTheme="majorHAnsi" w:hAnsiTheme="majorHAnsi" w:cstheme="majorHAnsi"/>
          <w:b/>
          <w:color w:val="00B050"/>
          <w:rPrChange w:id="1294" w:author="J Roberts" w:date="2020-09-27T12:17:00Z">
            <w:rPr>
              <w:b/>
              <w:color w:val="00B050"/>
            </w:rPr>
          </w:rPrChange>
        </w:rPr>
        <w:t>42</w:t>
      </w:r>
      <w:r w:rsidR="009036B0" w:rsidRPr="001F710D">
        <w:rPr>
          <w:rFonts w:asciiTheme="majorHAnsi" w:hAnsiTheme="majorHAnsi" w:cstheme="majorHAnsi"/>
          <w:b/>
          <w:color w:val="00B050"/>
          <w:rPrChange w:id="1295" w:author="J Roberts" w:date="2020-09-27T12:17:00Z">
            <w:rPr>
              <w:b/>
              <w:color w:val="00B050"/>
            </w:rPr>
          </w:rPrChange>
        </w:rPr>
        <w:t>. Partnership working with Parents</w:t>
      </w:r>
    </w:p>
    <w:p w:rsidR="004E54F4" w:rsidRPr="001F710D" w:rsidRDefault="004E54F4">
      <w:pPr>
        <w:rPr>
          <w:rFonts w:asciiTheme="majorHAnsi" w:hAnsiTheme="majorHAnsi" w:cstheme="majorHAnsi"/>
          <w:rPrChange w:id="1296" w:author="J Roberts" w:date="2020-09-27T12:17:00Z">
            <w:rPr/>
          </w:rPrChange>
        </w:rPr>
      </w:pPr>
    </w:p>
    <w:p w:rsidR="004E54F4" w:rsidRPr="001F710D" w:rsidRDefault="009036B0">
      <w:pPr>
        <w:rPr>
          <w:rFonts w:asciiTheme="majorHAnsi" w:hAnsiTheme="majorHAnsi" w:cstheme="majorHAnsi"/>
          <w:rPrChange w:id="1297" w:author="J Roberts" w:date="2020-09-27T12:17:00Z">
            <w:rPr/>
          </w:rPrChange>
        </w:rPr>
      </w:pPr>
      <w:r w:rsidRPr="001F710D">
        <w:rPr>
          <w:rFonts w:asciiTheme="majorHAnsi" w:hAnsiTheme="majorHAnsi" w:cstheme="majorHAnsi"/>
          <w:rPrChange w:id="1298" w:author="J Roberts" w:date="2020-09-27T12:17:00Z">
            <w:rPr/>
          </w:rPrChange>
        </w:rPr>
        <w:t>This school shares a purpose with parents to educate, keep children safe from harm and promote their welfare.</w:t>
      </w:r>
    </w:p>
    <w:p w:rsidR="004E54F4" w:rsidRPr="001F710D" w:rsidRDefault="004E54F4">
      <w:pPr>
        <w:rPr>
          <w:rFonts w:asciiTheme="majorHAnsi" w:hAnsiTheme="majorHAnsi" w:cstheme="majorHAnsi"/>
          <w:rPrChange w:id="1299" w:author="J Roberts" w:date="2020-09-27T12:17:00Z">
            <w:rPr/>
          </w:rPrChange>
        </w:rPr>
      </w:pPr>
    </w:p>
    <w:p w:rsidR="004E54F4" w:rsidRPr="001F710D" w:rsidRDefault="009036B0">
      <w:pPr>
        <w:rPr>
          <w:rFonts w:asciiTheme="majorHAnsi" w:hAnsiTheme="majorHAnsi" w:cstheme="majorHAnsi"/>
          <w:rPrChange w:id="1300" w:author="J Roberts" w:date="2020-09-27T12:17:00Z">
            <w:rPr/>
          </w:rPrChange>
        </w:rPr>
      </w:pPr>
      <w:r w:rsidRPr="001F710D">
        <w:rPr>
          <w:rFonts w:asciiTheme="majorHAnsi" w:hAnsiTheme="majorHAnsi" w:cstheme="majorHAnsi"/>
          <w:rPrChange w:id="1301" w:author="J Roberts" w:date="2020-09-27T12:17:00Z">
            <w:rPr/>
          </w:rPrChange>
        </w:rPr>
        <w:t xml:space="preserve">We are committed to working with parents positively, openly and honestly. </w:t>
      </w:r>
    </w:p>
    <w:p w:rsidR="004E54F4" w:rsidRPr="001F710D" w:rsidRDefault="004E54F4">
      <w:pPr>
        <w:rPr>
          <w:rFonts w:asciiTheme="majorHAnsi" w:hAnsiTheme="majorHAnsi" w:cstheme="majorHAnsi"/>
          <w:rPrChange w:id="1302" w:author="J Roberts" w:date="2020-09-27T12:17:00Z">
            <w:rPr/>
          </w:rPrChange>
        </w:rPr>
      </w:pPr>
    </w:p>
    <w:p w:rsidR="004E54F4" w:rsidRPr="001F710D" w:rsidRDefault="009036B0">
      <w:pPr>
        <w:rPr>
          <w:rFonts w:asciiTheme="majorHAnsi" w:hAnsiTheme="majorHAnsi" w:cstheme="majorHAnsi"/>
          <w:rPrChange w:id="1303" w:author="J Roberts" w:date="2020-09-27T12:17:00Z">
            <w:rPr/>
          </w:rPrChange>
        </w:rPr>
      </w:pPr>
      <w:r w:rsidRPr="001F710D">
        <w:rPr>
          <w:rFonts w:asciiTheme="majorHAnsi" w:hAnsiTheme="majorHAnsi" w:cstheme="majorHAnsi"/>
          <w:rPrChange w:id="1304" w:author="J Roberts" w:date="2020-09-27T12:17:00Z">
            <w:rPr/>
          </w:rPrChange>
        </w:rPr>
        <w:t xml:space="preserve">We ensure that all parents are treated with respect, dignity and courtesy. </w:t>
      </w:r>
    </w:p>
    <w:p w:rsidR="004E54F4" w:rsidRPr="001F710D" w:rsidRDefault="004E54F4">
      <w:pPr>
        <w:rPr>
          <w:rFonts w:asciiTheme="majorHAnsi" w:hAnsiTheme="majorHAnsi" w:cstheme="majorHAnsi"/>
          <w:rPrChange w:id="1305" w:author="J Roberts" w:date="2020-09-27T12:17:00Z">
            <w:rPr/>
          </w:rPrChange>
        </w:rPr>
      </w:pPr>
    </w:p>
    <w:p w:rsidR="004E54F4" w:rsidRPr="001F710D" w:rsidRDefault="009036B0">
      <w:pPr>
        <w:rPr>
          <w:rFonts w:asciiTheme="majorHAnsi" w:hAnsiTheme="majorHAnsi" w:cstheme="majorHAnsi"/>
          <w:rPrChange w:id="1306" w:author="J Roberts" w:date="2020-09-27T12:17:00Z">
            <w:rPr/>
          </w:rPrChange>
        </w:rPr>
      </w:pPr>
      <w:r w:rsidRPr="001F710D">
        <w:rPr>
          <w:rFonts w:asciiTheme="majorHAnsi" w:hAnsiTheme="majorHAnsi" w:cstheme="majorHAnsi"/>
          <w:rPrChange w:id="1307" w:author="J Roberts" w:date="2020-09-27T12:17:00Z">
            <w:rPr/>
          </w:rPrChange>
        </w:rPr>
        <w:t>We respect parents’ rights to privacy and confidentiality and will not share sensitive/personal information unless we have permission to do so or it is necessary to protect a child from harm or potential harm.</w:t>
      </w:r>
    </w:p>
    <w:p w:rsidR="004E54F4" w:rsidRPr="001F710D" w:rsidRDefault="004E54F4">
      <w:pPr>
        <w:rPr>
          <w:rFonts w:asciiTheme="majorHAnsi" w:hAnsiTheme="majorHAnsi" w:cstheme="majorHAnsi"/>
          <w:rPrChange w:id="1308" w:author="J Roberts" w:date="2020-09-27T12:17:00Z">
            <w:rPr/>
          </w:rPrChange>
        </w:rPr>
      </w:pPr>
    </w:p>
    <w:p w:rsidR="004E54F4" w:rsidRPr="001F710D" w:rsidRDefault="001356D1">
      <w:pPr>
        <w:rPr>
          <w:rFonts w:asciiTheme="majorHAnsi" w:hAnsiTheme="majorHAnsi" w:cstheme="majorHAnsi"/>
          <w:i/>
          <w:rPrChange w:id="1309" w:author="J Roberts" w:date="2020-09-27T12:17:00Z">
            <w:rPr>
              <w:i/>
            </w:rPr>
          </w:rPrChange>
        </w:rPr>
      </w:pPr>
      <w:r w:rsidRPr="001F710D">
        <w:rPr>
          <w:rFonts w:asciiTheme="majorHAnsi" w:hAnsiTheme="majorHAnsi" w:cstheme="majorHAnsi"/>
          <w:b/>
          <w:rPrChange w:id="1310" w:author="J Roberts" w:date="2020-09-27T12:17:00Z">
            <w:rPr>
              <w:b/>
            </w:rPr>
          </w:rPrChange>
        </w:rPr>
        <w:t xml:space="preserve">Drake </w:t>
      </w:r>
      <w:r w:rsidR="009036B0" w:rsidRPr="001F710D">
        <w:rPr>
          <w:rFonts w:asciiTheme="majorHAnsi" w:hAnsiTheme="majorHAnsi" w:cstheme="majorHAnsi"/>
          <w:b/>
          <w:rPrChange w:id="1311" w:author="J Roberts" w:date="2020-09-27T12:17:00Z">
            <w:rPr>
              <w:b/>
            </w:rPr>
          </w:rPrChange>
        </w:rPr>
        <w:t xml:space="preserve">Primary </w:t>
      </w:r>
      <w:r w:rsidR="009036B0" w:rsidRPr="001F710D">
        <w:rPr>
          <w:rFonts w:asciiTheme="majorHAnsi" w:hAnsiTheme="majorHAnsi" w:cstheme="majorHAnsi"/>
          <w:rPrChange w:id="1312" w:author="J Roberts" w:date="2020-09-27T12:17:00Z">
            <w:rPr/>
          </w:rPrChange>
        </w:rPr>
        <w:t>will share with parents any concerns we may have about their child unless to do so may place a child at risk of harm.</w:t>
      </w:r>
    </w:p>
    <w:p w:rsidR="004E54F4" w:rsidRPr="001F710D" w:rsidRDefault="004E54F4">
      <w:pPr>
        <w:rPr>
          <w:rFonts w:asciiTheme="majorHAnsi" w:hAnsiTheme="majorHAnsi" w:cstheme="majorHAnsi"/>
          <w:rPrChange w:id="1313" w:author="J Roberts" w:date="2020-09-27T12:17:00Z">
            <w:rPr/>
          </w:rPrChange>
        </w:rPr>
      </w:pPr>
    </w:p>
    <w:p w:rsidR="004E54F4" w:rsidRPr="001F710D" w:rsidRDefault="009036B0">
      <w:pPr>
        <w:rPr>
          <w:rFonts w:asciiTheme="majorHAnsi" w:hAnsiTheme="majorHAnsi" w:cstheme="majorHAnsi"/>
          <w:rPrChange w:id="1314" w:author="J Roberts" w:date="2020-09-27T12:17:00Z">
            <w:rPr/>
          </w:rPrChange>
        </w:rPr>
      </w:pPr>
      <w:r w:rsidRPr="001F710D">
        <w:rPr>
          <w:rFonts w:asciiTheme="majorHAnsi" w:hAnsiTheme="majorHAnsi" w:cstheme="majorHAnsi"/>
          <w:rPrChange w:id="1315" w:author="J Roberts" w:date="2020-09-27T12:17:00Z">
            <w:rPr/>
          </w:rPrChange>
        </w:rPr>
        <w:t xml:space="preserve">We encourage parents to discuss any concerns they may have with the school. </w:t>
      </w:r>
    </w:p>
    <w:p w:rsidR="004E54F4" w:rsidRPr="001F710D" w:rsidRDefault="004E54F4">
      <w:pPr>
        <w:rPr>
          <w:rFonts w:asciiTheme="majorHAnsi" w:hAnsiTheme="majorHAnsi" w:cstheme="majorHAnsi"/>
          <w:rPrChange w:id="1316" w:author="J Roberts" w:date="2020-09-27T12:17:00Z">
            <w:rPr/>
          </w:rPrChange>
        </w:rPr>
      </w:pPr>
    </w:p>
    <w:p w:rsidR="004E54F4" w:rsidRPr="001F710D" w:rsidRDefault="009036B0">
      <w:pPr>
        <w:rPr>
          <w:rFonts w:asciiTheme="majorHAnsi" w:hAnsiTheme="majorHAnsi" w:cstheme="majorHAnsi"/>
          <w:rPrChange w:id="1317" w:author="J Roberts" w:date="2020-09-27T12:17:00Z">
            <w:rPr/>
          </w:rPrChange>
        </w:rPr>
      </w:pPr>
      <w:r w:rsidRPr="001F710D">
        <w:rPr>
          <w:rFonts w:asciiTheme="majorHAnsi" w:hAnsiTheme="majorHAnsi" w:cstheme="majorHAnsi"/>
          <w:rPrChange w:id="1318" w:author="J Roberts" w:date="2020-09-27T12:17:00Z">
            <w:rPr/>
          </w:rPrChange>
        </w:rPr>
        <w:t>We make parents aware of our Safeguarding and Child Protection Policy and parents are aware that they can view the policy on our school website.</w:t>
      </w:r>
    </w:p>
    <w:p w:rsidR="004E54F4" w:rsidRPr="001F710D" w:rsidRDefault="009036B0">
      <w:pPr>
        <w:rPr>
          <w:rFonts w:asciiTheme="majorHAnsi" w:hAnsiTheme="majorHAnsi" w:cstheme="majorHAnsi"/>
          <w:b/>
          <w:rPrChange w:id="1319" w:author="J Roberts" w:date="2020-09-27T12:17:00Z">
            <w:rPr>
              <w:b/>
            </w:rPr>
          </w:rPrChange>
        </w:rPr>
      </w:pPr>
      <w:r w:rsidRPr="001F710D">
        <w:rPr>
          <w:rFonts w:asciiTheme="majorHAnsi" w:hAnsiTheme="majorHAnsi" w:cstheme="majorHAnsi"/>
          <w:b/>
          <w:rPrChange w:id="1320" w:author="J Roberts" w:date="2020-09-27T12:17:00Z">
            <w:rPr>
              <w:b/>
            </w:rPr>
          </w:rPrChange>
        </w:rPr>
        <w:tab/>
      </w:r>
    </w:p>
    <w:p w:rsidR="004E54F4" w:rsidRPr="001F710D" w:rsidRDefault="009C402A">
      <w:pPr>
        <w:rPr>
          <w:rFonts w:asciiTheme="majorHAnsi" w:hAnsiTheme="majorHAnsi" w:cstheme="majorHAnsi"/>
          <w:b/>
          <w:color w:val="00B050"/>
          <w:rPrChange w:id="1321" w:author="J Roberts" w:date="2020-09-27T12:17:00Z">
            <w:rPr>
              <w:b/>
              <w:color w:val="00B050"/>
            </w:rPr>
          </w:rPrChange>
        </w:rPr>
      </w:pPr>
      <w:r w:rsidRPr="001F710D">
        <w:rPr>
          <w:rFonts w:asciiTheme="majorHAnsi" w:hAnsiTheme="majorHAnsi" w:cstheme="majorHAnsi"/>
          <w:b/>
          <w:color w:val="00B050"/>
          <w:rPrChange w:id="1322" w:author="J Roberts" w:date="2020-09-27T12:17:00Z">
            <w:rPr>
              <w:b/>
              <w:color w:val="00B050"/>
            </w:rPr>
          </w:rPrChange>
        </w:rPr>
        <w:t>43</w:t>
      </w:r>
      <w:r w:rsidR="009036B0" w:rsidRPr="001F710D">
        <w:rPr>
          <w:rFonts w:asciiTheme="majorHAnsi" w:hAnsiTheme="majorHAnsi" w:cstheme="majorHAnsi"/>
          <w:b/>
          <w:color w:val="00B050"/>
          <w:rPrChange w:id="1323" w:author="J Roberts" w:date="2020-09-27T12:17:00Z">
            <w:rPr>
              <w:b/>
              <w:color w:val="00B050"/>
            </w:rPr>
          </w:rPrChange>
        </w:rPr>
        <w:t>. Policy Review</w:t>
      </w:r>
    </w:p>
    <w:p w:rsidR="004E54F4" w:rsidRPr="001F710D" w:rsidRDefault="004E54F4">
      <w:pPr>
        <w:pBdr>
          <w:top w:val="nil"/>
          <w:left w:val="nil"/>
          <w:bottom w:val="nil"/>
          <w:right w:val="nil"/>
          <w:between w:val="nil"/>
        </w:pBdr>
        <w:ind w:left="1710" w:hanging="1710"/>
        <w:jc w:val="both"/>
        <w:rPr>
          <w:rFonts w:asciiTheme="majorHAnsi" w:hAnsiTheme="majorHAnsi" w:cstheme="majorHAnsi"/>
          <w:b/>
          <w:color w:val="000000"/>
          <w:rPrChange w:id="1324" w:author="J Roberts" w:date="2020-09-27T12:17:00Z">
            <w:rPr>
              <w:b/>
              <w:color w:val="000000"/>
            </w:rPr>
          </w:rPrChange>
        </w:rPr>
      </w:pPr>
    </w:p>
    <w:p w:rsidR="004E54F4" w:rsidRPr="001F710D" w:rsidRDefault="009036B0">
      <w:pPr>
        <w:rPr>
          <w:rFonts w:asciiTheme="majorHAnsi" w:hAnsiTheme="majorHAnsi" w:cstheme="majorHAnsi"/>
          <w:rPrChange w:id="1325" w:author="J Roberts" w:date="2020-09-27T12:17:00Z">
            <w:rPr/>
          </w:rPrChange>
        </w:rPr>
      </w:pPr>
      <w:r w:rsidRPr="001F710D">
        <w:rPr>
          <w:rFonts w:asciiTheme="majorHAnsi" w:hAnsiTheme="majorHAnsi" w:cstheme="majorHAnsi"/>
          <w:rPrChange w:id="1326" w:author="J Roberts" w:date="2020-09-27T12:17:00Z">
            <w:rPr/>
          </w:rPrChange>
        </w:rPr>
        <w:t>The Governing Body of our school will review the Child Protection and Safeguarding Policy at least annually.</w:t>
      </w:r>
    </w:p>
    <w:p w:rsidR="004E54F4" w:rsidRPr="001F710D" w:rsidRDefault="004E54F4">
      <w:pPr>
        <w:rPr>
          <w:rFonts w:asciiTheme="majorHAnsi" w:hAnsiTheme="majorHAnsi" w:cstheme="majorHAnsi"/>
          <w:rPrChange w:id="1327" w:author="J Roberts" w:date="2020-09-27T12:17:00Z">
            <w:rPr/>
          </w:rPrChange>
        </w:rPr>
      </w:pPr>
    </w:p>
    <w:p w:rsidR="004E54F4" w:rsidRPr="006D3C17" w:rsidRDefault="006D3C17">
      <w:pPr>
        <w:shd w:val="clear" w:color="auto" w:fill="FFFFFF"/>
        <w:spacing w:line="276" w:lineRule="auto"/>
        <w:rPr>
          <w:rFonts w:asciiTheme="majorHAnsi" w:eastAsia="Arial" w:hAnsiTheme="majorHAnsi" w:cstheme="majorHAnsi"/>
          <w:rPrChange w:id="1328" w:author="Pauline Donnellon" w:date="2020-10-02T09:06:00Z">
            <w:rPr>
              <w:rFonts w:asciiTheme="minorHAnsi" w:eastAsia="Arial" w:hAnsiTheme="minorHAnsi" w:cs="Arial"/>
              <w:color w:val="13263F"/>
            </w:rPr>
          </w:rPrChange>
        </w:rPr>
      </w:pPr>
      <w:bookmarkStart w:id="1329" w:name="_yhe5dooxjaap" w:colFirst="0" w:colLast="0"/>
      <w:bookmarkEnd w:id="1329"/>
      <w:ins w:id="1330" w:author="Pauline Donnellon" w:date="2020-10-02T09:06:00Z">
        <w:r w:rsidRPr="006D3C17">
          <w:rPr>
            <w:rFonts w:asciiTheme="majorHAnsi" w:eastAsia="Arial" w:hAnsiTheme="majorHAnsi" w:cstheme="majorHAnsi"/>
            <w:rPrChange w:id="1331" w:author="Pauline Donnellon" w:date="2020-10-02T09:06:00Z">
              <w:rPr>
                <w:rFonts w:asciiTheme="majorHAnsi" w:eastAsia="Arial" w:hAnsiTheme="majorHAnsi" w:cstheme="majorHAnsi"/>
                <w:color w:val="13263F"/>
              </w:rPr>
            </w:rPrChange>
          </w:rPr>
          <w:t>Our</w:t>
        </w:r>
      </w:ins>
      <w:del w:id="1332" w:author="Pauline Donnellon" w:date="2020-10-02T09:06:00Z">
        <w:r w:rsidR="00685702" w:rsidRPr="006D3C17" w:rsidDel="006D3C17">
          <w:rPr>
            <w:rFonts w:asciiTheme="majorHAnsi" w:eastAsia="Arial" w:hAnsiTheme="majorHAnsi" w:cstheme="majorHAnsi"/>
            <w:rPrChange w:id="1333" w:author="Pauline Donnellon" w:date="2020-10-02T09:06:00Z">
              <w:rPr>
                <w:rFonts w:asciiTheme="minorHAnsi" w:eastAsia="Arial" w:hAnsiTheme="minorHAnsi" w:cs="Arial"/>
                <w:color w:val="13263F"/>
              </w:rPr>
            </w:rPrChange>
          </w:rPr>
          <w:delText>T</w:delText>
        </w:r>
        <w:r w:rsidR="00732E0E" w:rsidRPr="006D3C17" w:rsidDel="006D3C17">
          <w:rPr>
            <w:rFonts w:asciiTheme="majorHAnsi" w:eastAsia="Arial" w:hAnsiTheme="majorHAnsi" w:cstheme="majorHAnsi"/>
            <w:rPrChange w:id="1334" w:author="Pauline Donnellon" w:date="2020-10-02T09:06:00Z">
              <w:rPr>
                <w:rFonts w:asciiTheme="minorHAnsi" w:eastAsia="Arial" w:hAnsiTheme="minorHAnsi" w:cs="Arial"/>
                <w:color w:val="13263F"/>
              </w:rPr>
            </w:rPrChange>
          </w:rPr>
          <w:delText>he</w:delText>
        </w:r>
      </w:del>
      <w:r w:rsidR="00732E0E" w:rsidRPr="006D3C17">
        <w:rPr>
          <w:rFonts w:asciiTheme="majorHAnsi" w:eastAsia="Arial" w:hAnsiTheme="majorHAnsi" w:cstheme="majorHAnsi"/>
          <w:rPrChange w:id="1335" w:author="Pauline Donnellon" w:date="2020-10-02T09:06:00Z">
            <w:rPr>
              <w:rFonts w:asciiTheme="minorHAnsi" w:eastAsia="Arial" w:hAnsiTheme="minorHAnsi" w:cs="Arial"/>
              <w:color w:val="13263F"/>
            </w:rPr>
          </w:rPrChange>
        </w:rPr>
        <w:t xml:space="preserve"> </w:t>
      </w:r>
      <w:r w:rsidR="009036B0" w:rsidRPr="006D3C17">
        <w:rPr>
          <w:rFonts w:asciiTheme="majorHAnsi" w:eastAsia="Arial" w:hAnsiTheme="majorHAnsi" w:cstheme="majorHAnsi"/>
          <w:rPrChange w:id="1336" w:author="Pauline Donnellon" w:date="2020-10-02T09:06:00Z">
            <w:rPr>
              <w:rFonts w:asciiTheme="minorHAnsi" w:eastAsia="Arial" w:hAnsiTheme="minorHAnsi" w:cs="Arial"/>
              <w:color w:val="13263F"/>
            </w:rPr>
          </w:rPrChange>
        </w:rPr>
        <w:t>3 safeguarding partners are:</w:t>
      </w:r>
    </w:p>
    <w:p w:rsidR="004E54F4" w:rsidRPr="006D3C17" w:rsidRDefault="009036B0">
      <w:pPr>
        <w:numPr>
          <w:ilvl w:val="0"/>
          <w:numId w:val="7"/>
        </w:numPr>
        <w:spacing w:line="276" w:lineRule="auto"/>
        <w:rPr>
          <w:rFonts w:asciiTheme="majorHAnsi" w:hAnsiTheme="majorHAnsi" w:cstheme="majorHAnsi"/>
          <w:rPrChange w:id="1337" w:author="Pauline Donnellon" w:date="2020-10-02T09:06:00Z">
            <w:rPr>
              <w:rFonts w:asciiTheme="minorHAnsi" w:hAnsiTheme="minorHAnsi"/>
            </w:rPr>
          </w:rPrChange>
        </w:rPr>
      </w:pPr>
      <w:r w:rsidRPr="006D3C17">
        <w:rPr>
          <w:rFonts w:asciiTheme="majorHAnsi" w:eastAsia="Arial" w:hAnsiTheme="majorHAnsi" w:cstheme="majorHAnsi"/>
          <w:rPrChange w:id="1338" w:author="Pauline Donnellon" w:date="2020-10-02T09:06:00Z">
            <w:rPr>
              <w:rFonts w:asciiTheme="minorHAnsi" w:eastAsia="Arial" w:hAnsiTheme="minorHAnsi" w:cs="Arial"/>
              <w:color w:val="13263F"/>
            </w:rPr>
          </w:rPrChange>
        </w:rPr>
        <w:t>Local authority (LA)</w:t>
      </w:r>
    </w:p>
    <w:p w:rsidR="004E54F4" w:rsidRPr="006D3C17" w:rsidRDefault="009036B0">
      <w:pPr>
        <w:numPr>
          <w:ilvl w:val="0"/>
          <w:numId w:val="7"/>
        </w:numPr>
        <w:spacing w:line="276" w:lineRule="auto"/>
        <w:rPr>
          <w:rFonts w:asciiTheme="majorHAnsi" w:hAnsiTheme="majorHAnsi" w:cstheme="majorHAnsi"/>
          <w:rPrChange w:id="1339" w:author="Pauline Donnellon" w:date="2020-10-02T09:06:00Z">
            <w:rPr>
              <w:rFonts w:asciiTheme="minorHAnsi" w:hAnsiTheme="minorHAnsi"/>
            </w:rPr>
          </w:rPrChange>
        </w:rPr>
      </w:pPr>
      <w:r w:rsidRPr="006D3C17">
        <w:rPr>
          <w:rFonts w:asciiTheme="majorHAnsi" w:eastAsia="Arial" w:hAnsiTheme="majorHAnsi" w:cstheme="majorHAnsi"/>
          <w:rPrChange w:id="1340" w:author="Pauline Donnellon" w:date="2020-10-02T09:06:00Z">
            <w:rPr>
              <w:rFonts w:asciiTheme="minorHAnsi" w:eastAsia="Arial" w:hAnsiTheme="minorHAnsi" w:cs="Arial"/>
              <w:color w:val="13263F"/>
            </w:rPr>
          </w:rPrChange>
        </w:rPr>
        <w:t>Clinical commissioning group within the LA</w:t>
      </w:r>
    </w:p>
    <w:p w:rsidR="004E54F4" w:rsidRPr="006D3C17" w:rsidRDefault="009036B0">
      <w:pPr>
        <w:numPr>
          <w:ilvl w:val="0"/>
          <w:numId w:val="7"/>
        </w:numPr>
        <w:spacing w:after="240" w:line="276" w:lineRule="auto"/>
        <w:rPr>
          <w:rFonts w:asciiTheme="majorHAnsi" w:hAnsiTheme="majorHAnsi" w:cstheme="majorHAnsi"/>
          <w:rPrChange w:id="1341" w:author="Pauline Donnellon" w:date="2020-10-02T09:06:00Z">
            <w:rPr>
              <w:rFonts w:asciiTheme="minorHAnsi" w:hAnsiTheme="minorHAnsi"/>
            </w:rPr>
          </w:rPrChange>
        </w:rPr>
      </w:pPr>
      <w:r w:rsidRPr="006D3C17">
        <w:rPr>
          <w:rFonts w:asciiTheme="majorHAnsi" w:eastAsia="Arial" w:hAnsiTheme="majorHAnsi" w:cstheme="majorHAnsi"/>
          <w:rPrChange w:id="1342" w:author="Pauline Donnellon" w:date="2020-10-02T09:06:00Z">
            <w:rPr>
              <w:rFonts w:asciiTheme="minorHAnsi" w:eastAsia="Arial" w:hAnsiTheme="minorHAnsi" w:cs="Arial"/>
              <w:color w:val="13263F"/>
            </w:rPr>
          </w:rPrChange>
        </w:rPr>
        <w:t>Chief office of police within the LA</w:t>
      </w:r>
    </w:p>
    <w:p w:rsidR="00620C58" w:rsidRPr="006D3C17" w:rsidRDefault="00620C58">
      <w:pPr>
        <w:numPr>
          <w:ilvl w:val="0"/>
          <w:numId w:val="7"/>
        </w:numPr>
        <w:spacing w:after="240" w:line="276" w:lineRule="auto"/>
        <w:rPr>
          <w:rFonts w:asciiTheme="majorHAnsi" w:hAnsiTheme="majorHAnsi" w:cstheme="majorHAnsi"/>
          <w:rPrChange w:id="1343" w:author="Pauline Donnellon" w:date="2020-10-02T09:06:00Z">
            <w:rPr>
              <w:rFonts w:asciiTheme="minorHAnsi" w:hAnsiTheme="minorHAnsi"/>
              <w:color w:val="FF0000"/>
            </w:rPr>
          </w:rPrChange>
        </w:rPr>
      </w:pPr>
      <w:r w:rsidRPr="006D3C17">
        <w:rPr>
          <w:rFonts w:asciiTheme="majorHAnsi" w:eastAsia="Arial" w:hAnsiTheme="majorHAnsi" w:cstheme="majorHAnsi"/>
          <w:rPrChange w:id="1344" w:author="Pauline Donnellon" w:date="2020-10-02T09:06:00Z">
            <w:rPr>
              <w:rFonts w:asciiTheme="minorHAnsi" w:eastAsia="Arial" w:hAnsiTheme="minorHAnsi" w:cs="Arial"/>
              <w:color w:val="FF0000"/>
            </w:rPr>
          </w:rPrChange>
        </w:rPr>
        <w:t>NSPCC When to call the Police – this will support DSLs to understand when to alert the Police and what to expect.</w:t>
      </w:r>
    </w:p>
    <w:p w:rsidR="004E54F4" w:rsidRPr="006D3C17" w:rsidRDefault="009036B0">
      <w:pPr>
        <w:shd w:val="clear" w:color="auto" w:fill="FFFFFF"/>
        <w:spacing w:line="276" w:lineRule="auto"/>
        <w:rPr>
          <w:rFonts w:asciiTheme="majorHAnsi" w:eastAsia="Arial" w:hAnsiTheme="majorHAnsi" w:cstheme="majorHAnsi"/>
          <w:rPrChange w:id="1345" w:author="Pauline Donnellon" w:date="2020-10-02T09:06:00Z">
            <w:rPr>
              <w:rFonts w:asciiTheme="minorHAnsi" w:eastAsia="Arial" w:hAnsiTheme="minorHAnsi" w:cs="Arial"/>
              <w:color w:val="FF0000"/>
            </w:rPr>
          </w:rPrChange>
        </w:rPr>
      </w:pPr>
      <w:bookmarkStart w:id="1346" w:name="_2n0janlvyxfj" w:colFirst="0" w:colLast="0"/>
      <w:bookmarkEnd w:id="1346"/>
      <w:r w:rsidRPr="006D3C17">
        <w:rPr>
          <w:rFonts w:asciiTheme="majorHAnsi" w:eastAsia="Arial" w:hAnsiTheme="majorHAnsi" w:cstheme="majorHAnsi"/>
          <w:rPrChange w:id="1347" w:author="Pauline Donnellon" w:date="2020-10-02T09:06:00Z">
            <w:rPr>
              <w:rFonts w:asciiTheme="minorHAnsi" w:eastAsia="Arial" w:hAnsiTheme="minorHAnsi" w:cs="Arial"/>
              <w:color w:val="FF0000"/>
            </w:rPr>
          </w:rPrChange>
        </w:rPr>
        <w:t>Under the context of 'Opportunities to teach safeguarding' there's now text explaining that the fol</w:t>
      </w:r>
      <w:r w:rsidR="00732E0E" w:rsidRPr="006D3C17">
        <w:rPr>
          <w:rFonts w:asciiTheme="majorHAnsi" w:eastAsia="Arial" w:hAnsiTheme="majorHAnsi" w:cstheme="majorHAnsi"/>
          <w:rPrChange w:id="1348" w:author="Pauline Donnellon" w:date="2020-10-02T09:06:00Z">
            <w:rPr>
              <w:rFonts w:asciiTheme="minorHAnsi" w:eastAsia="Arial" w:hAnsiTheme="minorHAnsi" w:cs="Arial"/>
              <w:color w:val="FF0000"/>
            </w:rPr>
          </w:rPrChange>
        </w:rPr>
        <w:t>lowing subjects are now</w:t>
      </w:r>
      <w:r w:rsidRPr="006D3C17">
        <w:rPr>
          <w:rFonts w:asciiTheme="majorHAnsi" w:eastAsia="Arial" w:hAnsiTheme="majorHAnsi" w:cstheme="majorHAnsi"/>
          <w:rPrChange w:id="1349" w:author="Pauline Donnellon" w:date="2020-10-02T09:06:00Z">
            <w:rPr>
              <w:rFonts w:asciiTheme="minorHAnsi" w:eastAsia="Arial" w:hAnsiTheme="minorHAnsi" w:cs="Arial"/>
              <w:color w:val="FF0000"/>
            </w:rPr>
          </w:rPrChange>
        </w:rPr>
        <w:t xml:space="preserve"> mandatory from September 2020:</w:t>
      </w:r>
    </w:p>
    <w:p w:rsidR="004E54F4" w:rsidRPr="006D3C17" w:rsidRDefault="009036B0">
      <w:pPr>
        <w:numPr>
          <w:ilvl w:val="0"/>
          <w:numId w:val="1"/>
        </w:numPr>
        <w:spacing w:line="276" w:lineRule="auto"/>
        <w:rPr>
          <w:rFonts w:asciiTheme="majorHAnsi" w:hAnsiTheme="majorHAnsi" w:cstheme="majorHAnsi"/>
          <w:rPrChange w:id="1350" w:author="Pauline Donnellon" w:date="2020-10-02T09:06:00Z">
            <w:rPr>
              <w:rFonts w:asciiTheme="minorHAnsi" w:hAnsiTheme="minorHAnsi"/>
              <w:color w:val="FF0000"/>
            </w:rPr>
          </w:rPrChange>
        </w:rPr>
      </w:pPr>
      <w:r w:rsidRPr="006D3C17">
        <w:rPr>
          <w:rFonts w:asciiTheme="majorHAnsi" w:eastAsia="Arial" w:hAnsiTheme="majorHAnsi" w:cstheme="majorHAnsi"/>
          <w:rPrChange w:id="1351" w:author="Pauline Donnellon" w:date="2020-10-02T09:06:00Z">
            <w:rPr>
              <w:rFonts w:asciiTheme="minorHAnsi" w:eastAsia="Arial" w:hAnsiTheme="minorHAnsi" w:cs="Arial"/>
              <w:color w:val="FF0000"/>
            </w:rPr>
          </w:rPrChange>
        </w:rPr>
        <w:t>Relationships education (for all primary schools)</w:t>
      </w:r>
    </w:p>
    <w:p w:rsidR="004E54F4" w:rsidRPr="006D3C17" w:rsidRDefault="009036B0">
      <w:pPr>
        <w:numPr>
          <w:ilvl w:val="0"/>
          <w:numId w:val="1"/>
        </w:numPr>
        <w:spacing w:line="276" w:lineRule="auto"/>
        <w:rPr>
          <w:rFonts w:asciiTheme="majorHAnsi" w:hAnsiTheme="majorHAnsi" w:cstheme="majorHAnsi"/>
          <w:rPrChange w:id="1352" w:author="Pauline Donnellon" w:date="2020-10-02T09:06:00Z">
            <w:rPr>
              <w:rFonts w:asciiTheme="minorHAnsi" w:hAnsiTheme="minorHAnsi"/>
              <w:color w:val="FF0000"/>
            </w:rPr>
          </w:rPrChange>
        </w:rPr>
      </w:pPr>
      <w:r w:rsidRPr="006D3C17">
        <w:rPr>
          <w:rFonts w:asciiTheme="majorHAnsi" w:eastAsia="Arial" w:hAnsiTheme="majorHAnsi" w:cstheme="majorHAnsi"/>
          <w:rPrChange w:id="1353" w:author="Pauline Donnellon" w:date="2020-10-02T09:06:00Z">
            <w:rPr>
              <w:rFonts w:asciiTheme="minorHAnsi" w:eastAsia="Arial" w:hAnsiTheme="minorHAnsi" w:cs="Arial"/>
              <w:color w:val="FF0000"/>
            </w:rPr>
          </w:rPrChange>
        </w:rPr>
        <w:t>Relationships and sex education (for all secondary schools)</w:t>
      </w:r>
    </w:p>
    <w:p w:rsidR="004E54F4" w:rsidRPr="006D3C17" w:rsidRDefault="009036B0">
      <w:pPr>
        <w:numPr>
          <w:ilvl w:val="0"/>
          <w:numId w:val="1"/>
        </w:numPr>
        <w:spacing w:after="240" w:line="276" w:lineRule="auto"/>
        <w:rPr>
          <w:rFonts w:asciiTheme="majorHAnsi" w:hAnsiTheme="majorHAnsi" w:cstheme="majorHAnsi"/>
          <w:rPrChange w:id="1354" w:author="Pauline Donnellon" w:date="2020-10-02T09:06:00Z">
            <w:rPr>
              <w:rFonts w:asciiTheme="minorHAnsi" w:hAnsiTheme="minorHAnsi"/>
              <w:color w:val="FF0000"/>
            </w:rPr>
          </w:rPrChange>
        </w:rPr>
      </w:pPr>
      <w:r w:rsidRPr="006D3C17">
        <w:rPr>
          <w:rFonts w:asciiTheme="majorHAnsi" w:eastAsia="Arial" w:hAnsiTheme="majorHAnsi" w:cstheme="majorHAnsi"/>
          <w:rPrChange w:id="1355" w:author="Pauline Donnellon" w:date="2020-10-02T09:06:00Z">
            <w:rPr>
              <w:rFonts w:asciiTheme="minorHAnsi" w:eastAsia="Arial" w:hAnsiTheme="minorHAnsi" w:cs="Arial"/>
              <w:color w:val="FF0000"/>
            </w:rPr>
          </w:rPrChange>
        </w:rPr>
        <w:t>Health education (for all pupils in state-funded schools)</w:t>
      </w:r>
    </w:p>
    <w:p w:rsidR="004E54F4" w:rsidRPr="001F710D" w:rsidRDefault="009036B0">
      <w:pPr>
        <w:shd w:val="clear" w:color="auto" w:fill="FFFFFF"/>
        <w:spacing w:line="276" w:lineRule="auto"/>
        <w:rPr>
          <w:rFonts w:asciiTheme="majorHAnsi" w:eastAsia="Arial" w:hAnsiTheme="majorHAnsi" w:cstheme="majorHAnsi"/>
          <w:color w:val="13263F"/>
          <w:rPrChange w:id="1356" w:author="J Roberts" w:date="2020-09-27T12:17:00Z">
            <w:rPr>
              <w:rFonts w:asciiTheme="minorHAnsi" w:eastAsia="Arial" w:hAnsiTheme="minorHAnsi" w:cs="Arial"/>
              <w:color w:val="13263F"/>
            </w:rPr>
          </w:rPrChange>
        </w:rPr>
      </w:pPr>
      <w:r w:rsidRPr="001F710D">
        <w:rPr>
          <w:rFonts w:asciiTheme="majorHAnsi" w:eastAsia="Arial" w:hAnsiTheme="majorHAnsi" w:cstheme="majorHAnsi"/>
          <w:color w:val="13263F"/>
          <w:rPrChange w:id="1357" w:author="J Roberts" w:date="2020-09-27T12:17:00Z">
            <w:rPr>
              <w:rFonts w:asciiTheme="minorHAnsi" w:eastAsia="Arial" w:hAnsiTheme="minorHAnsi" w:cs="Arial"/>
              <w:color w:val="13263F"/>
            </w:rPr>
          </w:rPrChange>
        </w:rPr>
        <w:t xml:space="preserve">Read </w:t>
      </w:r>
      <w:r w:rsidR="00620C58" w:rsidRPr="001F710D">
        <w:rPr>
          <w:rFonts w:asciiTheme="majorHAnsi" w:eastAsia="Arial" w:hAnsiTheme="majorHAnsi" w:cstheme="majorHAnsi"/>
          <w:color w:val="13263F"/>
          <w:rPrChange w:id="1358" w:author="J Roberts" w:date="2020-09-27T12:17:00Z">
            <w:rPr>
              <w:rFonts w:asciiTheme="minorHAnsi" w:eastAsia="Arial" w:hAnsiTheme="minorHAnsi" w:cs="Arial"/>
              <w:color w:val="13263F"/>
            </w:rPr>
          </w:rPrChange>
        </w:rPr>
        <w:t>the</w:t>
      </w:r>
      <w:r w:rsidRPr="001F710D">
        <w:rPr>
          <w:rFonts w:asciiTheme="majorHAnsi" w:eastAsia="Arial" w:hAnsiTheme="majorHAnsi" w:cstheme="majorHAnsi"/>
          <w:color w:val="13263F"/>
          <w:rPrChange w:id="1359" w:author="J Roberts" w:date="2020-09-27T12:17:00Z">
            <w:rPr>
              <w:rFonts w:asciiTheme="minorHAnsi" w:eastAsia="Arial" w:hAnsiTheme="minorHAnsi" w:cs="Arial"/>
              <w:color w:val="13263F"/>
            </w:rPr>
          </w:rPrChange>
        </w:rPr>
        <w:t xml:space="preserve"> article about </w:t>
      </w:r>
      <w:r w:rsidR="006D22F6" w:rsidRPr="001F710D">
        <w:rPr>
          <w:rFonts w:asciiTheme="majorHAnsi" w:hAnsiTheme="majorHAnsi" w:cstheme="majorHAnsi"/>
          <w:rPrChange w:id="1360" w:author="J Roberts" w:date="2020-09-27T12:17:00Z">
            <w:rPr/>
          </w:rPrChange>
        </w:rPr>
        <w:fldChar w:fldCharType="begin"/>
      </w:r>
      <w:r w:rsidR="006D22F6" w:rsidRPr="001F710D">
        <w:rPr>
          <w:rFonts w:asciiTheme="majorHAnsi" w:hAnsiTheme="majorHAnsi" w:cstheme="majorHAnsi"/>
          <w:rPrChange w:id="1361" w:author="J Roberts" w:date="2020-09-27T12:17:00Z">
            <w:rPr/>
          </w:rPrChange>
        </w:rPr>
        <w:instrText>HYPERLINK "https://schoolgovernors.thekeysupport.com/curriculum-and-pupils/curriculum/school-curriculum/relationships-sex-education-changing-governors-first-steps/?marker=content-body" \h</w:instrText>
      </w:r>
      <w:r w:rsidR="006D22F6" w:rsidRPr="001F710D">
        <w:rPr>
          <w:rFonts w:asciiTheme="majorHAnsi" w:hAnsiTheme="majorHAnsi" w:cstheme="majorHAnsi"/>
          <w:rPrChange w:id="1362" w:author="J Roberts" w:date="2020-09-27T12:17:00Z">
            <w:rPr/>
          </w:rPrChange>
        </w:rPr>
        <w:fldChar w:fldCharType="separate"/>
      </w:r>
      <w:r w:rsidRPr="001F710D">
        <w:rPr>
          <w:rFonts w:asciiTheme="majorHAnsi" w:eastAsia="Arial" w:hAnsiTheme="majorHAnsi" w:cstheme="majorHAnsi"/>
          <w:color w:val="0072CC"/>
          <w:u w:val="single"/>
          <w:rPrChange w:id="1363" w:author="J Roberts" w:date="2020-09-27T12:17:00Z">
            <w:rPr>
              <w:rFonts w:asciiTheme="minorHAnsi" w:eastAsia="Arial" w:hAnsiTheme="minorHAnsi" w:cs="Arial"/>
              <w:color w:val="0072CC"/>
              <w:u w:val="single"/>
            </w:rPr>
          </w:rPrChange>
        </w:rPr>
        <w:t>relationships and sex education</w:t>
      </w:r>
      <w:r w:rsidR="006D22F6" w:rsidRPr="001F710D">
        <w:rPr>
          <w:rFonts w:asciiTheme="majorHAnsi" w:hAnsiTheme="majorHAnsi" w:cstheme="majorHAnsi"/>
          <w:rPrChange w:id="1364" w:author="J Roberts" w:date="2020-09-27T12:17:00Z">
            <w:rPr/>
          </w:rPrChange>
        </w:rPr>
        <w:fldChar w:fldCharType="end"/>
      </w:r>
      <w:r w:rsidRPr="001F710D">
        <w:rPr>
          <w:rFonts w:asciiTheme="majorHAnsi" w:eastAsia="Arial" w:hAnsiTheme="majorHAnsi" w:cstheme="majorHAnsi"/>
          <w:color w:val="13263F"/>
          <w:rPrChange w:id="1365" w:author="J Roberts" w:date="2020-09-27T12:17:00Z">
            <w:rPr>
              <w:rFonts w:asciiTheme="minorHAnsi" w:eastAsia="Arial" w:hAnsiTheme="minorHAnsi" w:cs="Arial"/>
              <w:color w:val="13263F"/>
            </w:rPr>
          </w:rPrChange>
        </w:rPr>
        <w:t xml:space="preserve"> for more information about these new requirements.</w:t>
      </w:r>
    </w:p>
    <w:p w:rsidR="004E54F4" w:rsidRPr="001F710D" w:rsidRDefault="00732E0E">
      <w:pPr>
        <w:rPr>
          <w:rFonts w:asciiTheme="majorHAnsi" w:hAnsiTheme="majorHAnsi" w:cstheme="majorHAnsi"/>
          <w:b/>
          <w:rPrChange w:id="1366" w:author="J Roberts" w:date="2020-09-27T12:17:00Z">
            <w:rPr>
              <w:b/>
            </w:rPr>
          </w:rPrChange>
        </w:rPr>
      </w:pPr>
      <w:bookmarkStart w:id="1367" w:name="_eh1pon7oavbs" w:colFirst="0" w:colLast="0"/>
      <w:bookmarkEnd w:id="1367"/>
      <w:r w:rsidRPr="001F710D">
        <w:rPr>
          <w:rFonts w:asciiTheme="majorHAnsi" w:hAnsiTheme="majorHAnsi" w:cstheme="majorHAnsi"/>
          <w:b/>
          <w:rPrChange w:id="1368" w:author="J Roberts" w:date="2020-09-27T12:17:00Z">
            <w:rPr>
              <w:b/>
            </w:rPr>
          </w:rPrChange>
        </w:rPr>
        <w:t>Policy update September 2020</w:t>
      </w:r>
    </w:p>
    <w:p w:rsidR="00732E0E" w:rsidRPr="001F710D" w:rsidRDefault="00732E0E">
      <w:pPr>
        <w:rPr>
          <w:rFonts w:asciiTheme="majorHAnsi" w:hAnsiTheme="majorHAnsi" w:cstheme="majorHAnsi"/>
          <w:rPrChange w:id="1369" w:author="J Roberts" w:date="2020-09-27T12:17:00Z">
            <w:rPr/>
          </w:rPrChange>
        </w:rPr>
      </w:pPr>
    </w:p>
    <w:p w:rsidR="00A6496E" w:rsidRPr="001F710D" w:rsidRDefault="00A6496E">
      <w:pPr>
        <w:rPr>
          <w:rFonts w:asciiTheme="majorHAnsi" w:hAnsiTheme="majorHAnsi" w:cstheme="majorHAnsi"/>
          <w:b/>
          <w:color w:val="000000"/>
          <w:rPrChange w:id="1370" w:author="J Roberts" w:date="2020-09-27T12:17:00Z">
            <w:rPr>
              <w:b/>
              <w:color w:val="000000"/>
            </w:rPr>
          </w:rPrChange>
        </w:rPr>
      </w:pPr>
    </w:p>
    <w:p w:rsidR="00A6496E" w:rsidRPr="001F710D" w:rsidRDefault="00A6496E">
      <w:pPr>
        <w:rPr>
          <w:rFonts w:asciiTheme="majorHAnsi" w:hAnsiTheme="majorHAnsi" w:cstheme="majorHAnsi"/>
          <w:b/>
          <w:color w:val="000000"/>
          <w:rPrChange w:id="1371" w:author="J Roberts" w:date="2020-09-27T12:17:00Z">
            <w:rPr>
              <w:b/>
              <w:color w:val="000000"/>
            </w:rPr>
          </w:rPrChange>
        </w:rPr>
      </w:pPr>
    </w:p>
    <w:p w:rsidR="00A6496E" w:rsidRPr="001F710D" w:rsidRDefault="00A6496E">
      <w:pPr>
        <w:rPr>
          <w:rFonts w:asciiTheme="majorHAnsi" w:hAnsiTheme="majorHAnsi" w:cstheme="majorHAnsi"/>
          <w:b/>
          <w:color w:val="000000"/>
          <w:rPrChange w:id="1372" w:author="J Roberts" w:date="2020-09-27T12:17:00Z">
            <w:rPr>
              <w:b/>
              <w:color w:val="000000"/>
            </w:rPr>
          </w:rPrChange>
        </w:rPr>
      </w:pPr>
    </w:p>
    <w:p w:rsidR="00620C58" w:rsidRPr="001F710D" w:rsidRDefault="009036B0">
      <w:pPr>
        <w:rPr>
          <w:rFonts w:asciiTheme="majorHAnsi" w:hAnsiTheme="majorHAnsi" w:cstheme="majorHAnsi"/>
          <w:b/>
          <w:color w:val="000000"/>
          <w:rPrChange w:id="1373" w:author="J Roberts" w:date="2020-09-27T12:17:00Z">
            <w:rPr>
              <w:b/>
              <w:color w:val="000000"/>
            </w:rPr>
          </w:rPrChange>
        </w:rPr>
      </w:pPr>
      <w:r w:rsidRPr="001F710D">
        <w:rPr>
          <w:rFonts w:asciiTheme="majorHAnsi" w:hAnsiTheme="majorHAnsi" w:cstheme="majorHAnsi"/>
          <w:b/>
          <w:color w:val="000000"/>
          <w:rPrChange w:id="1374" w:author="J Roberts" w:date="2020-09-27T12:17:00Z">
            <w:rPr>
              <w:b/>
              <w:color w:val="000000"/>
            </w:rPr>
          </w:rPrChange>
        </w:rPr>
        <w:t>Appendix 1</w:t>
      </w:r>
    </w:p>
    <w:p w:rsidR="004E54F4" w:rsidRPr="001F710D" w:rsidRDefault="009036B0">
      <w:pPr>
        <w:rPr>
          <w:rFonts w:asciiTheme="majorHAnsi" w:hAnsiTheme="majorHAnsi" w:cstheme="majorHAnsi"/>
          <w:b/>
          <w:color w:val="000000"/>
          <w:rPrChange w:id="1375" w:author="J Roberts" w:date="2020-09-27T12:17:00Z">
            <w:rPr>
              <w:b/>
              <w:color w:val="000000"/>
            </w:rPr>
          </w:rPrChange>
        </w:rPr>
      </w:pPr>
      <w:r w:rsidRPr="001F710D">
        <w:rPr>
          <w:rFonts w:asciiTheme="majorHAnsi" w:hAnsiTheme="majorHAnsi" w:cstheme="majorHAnsi"/>
          <w:b/>
          <w:color w:val="00B050"/>
          <w:rPrChange w:id="1376" w:author="J Roberts" w:date="2020-09-27T12:17:00Z">
            <w:rPr>
              <w:b/>
              <w:color w:val="00B050"/>
            </w:rPr>
          </w:rPrChange>
        </w:rPr>
        <w:t>Types of Abuse and Neglect</w:t>
      </w:r>
    </w:p>
    <w:p w:rsidR="004E54F4" w:rsidRPr="001F710D" w:rsidRDefault="004E54F4">
      <w:pPr>
        <w:pBdr>
          <w:top w:val="nil"/>
          <w:left w:val="nil"/>
          <w:bottom w:val="nil"/>
          <w:right w:val="nil"/>
          <w:between w:val="nil"/>
        </w:pBdr>
        <w:rPr>
          <w:rFonts w:asciiTheme="majorHAnsi" w:eastAsia="Arial" w:hAnsiTheme="majorHAnsi" w:cstheme="majorHAnsi"/>
          <w:color w:val="000000"/>
          <w:sz w:val="32"/>
          <w:szCs w:val="32"/>
          <w:rPrChange w:id="1377" w:author="J Roberts" w:date="2020-09-27T12:17:00Z">
            <w:rPr>
              <w:rFonts w:ascii="Arial" w:eastAsia="Arial" w:hAnsi="Arial" w:cs="Arial"/>
              <w:color w:val="000000"/>
              <w:sz w:val="32"/>
              <w:szCs w:val="32"/>
            </w:rPr>
          </w:rPrChange>
        </w:rPr>
      </w:pPr>
    </w:p>
    <w:p w:rsidR="004E54F4" w:rsidRPr="001F710D" w:rsidRDefault="009036B0">
      <w:pPr>
        <w:pBdr>
          <w:top w:val="nil"/>
          <w:left w:val="nil"/>
          <w:bottom w:val="nil"/>
          <w:right w:val="nil"/>
          <w:between w:val="nil"/>
        </w:pBdr>
        <w:spacing w:after="191"/>
        <w:rPr>
          <w:rFonts w:asciiTheme="majorHAnsi" w:hAnsiTheme="majorHAnsi" w:cstheme="majorHAnsi"/>
          <w:b/>
          <w:color w:val="000000"/>
          <w:rPrChange w:id="1378" w:author="J Roberts" w:date="2020-09-27T12:17:00Z">
            <w:rPr>
              <w:b/>
              <w:color w:val="000000"/>
            </w:rPr>
          </w:rPrChange>
        </w:rPr>
      </w:pPr>
      <w:r w:rsidRPr="001F710D">
        <w:rPr>
          <w:rFonts w:asciiTheme="majorHAnsi" w:hAnsiTheme="majorHAnsi" w:cstheme="majorHAnsi"/>
          <w:b/>
          <w:color w:val="000000"/>
          <w:rPrChange w:id="1379" w:author="J Roberts" w:date="2020-09-27T12:17:00Z">
            <w:rPr>
              <w:b/>
              <w:color w:val="000000"/>
            </w:rPr>
          </w:rPrChange>
        </w:rPr>
        <w:t xml:space="preserve">All school staff should be aware that abuse, neglect and safeguarding issues are rarely standalone events that can be covered by one definition or label. In most cases, multiple issues will overlap with one another. </w:t>
      </w:r>
    </w:p>
    <w:p w:rsidR="004E54F4" w:rsidRPr="001F710D" w:rsidRDefault="009036B0">
      <w:pPr>
        <w:pBdr>
          <w:top w:val="nil"/>
          <w:left w:val="nil"/>
          <w:bottom w:val="nil"/>
          <w:right w:val="nil"/>
          <w:between w:val="nil"/>
        </w:pBdr>
        <w:spacing w:after="191"/>
        <w:rPr>
          <w:rFonts w:asciiTheme="majorHAnsi" w:hAnsiTheme="majorHAnsi" w:cstheme="majorHAnsi"/>
          <w:b/>
          <w:color w:val="00B050"/>
          <w:rPrChange w:id="1380" w:author="J Roberts" w:date="2020-09-27T12:17:00Z">
            <w:rPr>
              <w:b/>
              <w:color w:val="00B050"/>
            </w:rPr>
          </w:rPrChange>
        </w:rPr>
      </w:pPr>
      <w:r w:rsidRPr="001F710D">
        <w:rPr>
          <w:rFonts w:asciiTheme="majorHAnsi" w:hAnsiTheme="majorHAnsi" w:cstheme="majorHAnsi"/>
          <w:b/>
          <w:color w:val="00B050"/>
          <w:rPrChange w:id="1381" w:author="J Roberts" w:date="2020-09-27T12:17:00Z">
            <w:rPr>
              <w:b/>
              <w:color w:val="00B050"/>
            </w:rPr>
          </w:rPrChange>
        </w:rPr>
        <w:t>Definition of the term Abuse</w:t>
      </w:r>
    </w:p>
    <w:p w:rsidR="004E54F4" w:rsidRPr="001F710D" w:rsidRDefault="009036B0">
      <w:pPr>
        <w:pBdr>
          <w:top w:val="nil"/>
          <w:left w:val="nil"/>
          <w:bottom w:val="nil"/>
          <w:right w:val="nil"/>
          <w:between w:val="nil"/>
        </w:pBdr>
        <w:spacing w:after="191"/>
        <w:rPr>
          <w:rFonts w:asciiTheme="majorHAnsi" w:hAnsiTheme="majorHAnsi" w:cstheme="majorHAnsi"/>
          <w:color w:val="000000"/>
          <w:rPrChange w:id="1382" w:author="J Roberts" w:date="2020-09-27T12:17:00Z">
            <w:rPr>
              <w:color w:val="000000"/>
            </w:rPr>
          </w:rPrChange>
        </w:rPr>
      </w:pPr>
      <w:r w:rsidRPr="001F710D">
        <w:rPr>
          <w:rFonts w:asciiTheme="majorHAnsi" w:hAnsiTheme="majorHAnsi" w:cstheme="majorHAnsi"/>
          <w:color w:val="000000"/>
          <w:rPrChange w:id="1383" w:author="J Roberts" w:date="2020-09-27T12:17:00Z">
            <w:rPr>
              <w:color w:val="000000"/>
            </w:rPr>
          </w:rPrChange>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w:t>
      </w:r>
      <w:r w:rsidRPr="001F710D">
        <w:rPr>
          <w:rFonts w:asciiTheme="majorHAnsi" w:hAnsiTheme="majorHAnsi" w:cstheme="majorHAnsi"/>
          <w:rPrChange w:id="1384" w:author="J Roberts" w:date="2020-09-27T12:17:00Z">
            <w:rPr/>
          </w:rPrChange>
        </w:rPr>
        <w:t>or another</w:t>
      </w:r>
      <w:r w:rsidRPr="001F710D">
        <w:rPr>
          <w:rFonts w:asciiTheme="majorHAnsi" w:hAnsiTheme="majorHAnsi" w:cstheme="majorHAnsi"/>
          <w:color w:val="000000"/>
          <w:rPrChange w:id="1385" w:author="J Roberts" w:date="2020-09-27T12:17:00Z">
            <w:rPr>
              <w:color w:val="000000"/>
            </w:rPr>
          </w:rPrChange>
        </w:rPr>
        <w:t xml:space="preserve"> child or children. </w:t>
      </w:r>
    </w:p>
    <w:p w:rsidR="004E54F4" w:rsidRPr="001F710D" w:rsidRDefault="004E54F4">
      <w:pPr>
        <w:pBdr>
          <w:top w:val="nil"/>
          <w:left w:val="nil"/>
          <w:bottom w:val="nil"/>
          <w:right w:val="nil"/>
          <w:between w:val="nil"/>
        </w:pBdr>
        <w:spacing w:after="191"/>
        <w:rPr>
          <w:rFonts w:asciiTheme="majorHAnsi" w:hAnsiTheme="majorHAnsi" w:cstheme="majorHAnsi"/>
          <w:color w:val="000000"/>
          <w:rPrChange w:id="1386" w:author="J Roberts" w:date="2020-09-27T12:17:00Z">
            <w:rPr>
              <w:color w:val="000000"/>
            </w:rPr>
          </w:rPrChange>
        </w:rPr>
      </w:pPr>
    </w:p>
    <w:p w:rsidR="004E54F4" w:rsidRPr="001F710D" w:rsidRDefault="009036B0">
      <w:pPr>
        <w:pBdr>
          <w:top w:val="nil"/>
          <w:left w:val="nil"/>
          <w:bottom w:val="nil"/>
          <w:right w:val="nil"/>
          <w:between w:val="nil"/>
        </w:pBdr>
        <w:spacing w:after="191"/>
        <w:rPr>
          <w:rFonts w:asciiTheme="majorHAnsi" w:hAnsiTheme="majorHAnsi" w:cstheme="majorHAnsi"/>
          <w:color w:val="00B050"/>
          <w:rPrChange w:id="1387" w:author="J Roberts" w:date="2020-09-27T12:17:00Z">
            <w:rPr>
              <w:color w:val="00B050"/>
            </w:rPr>
          </w:rPrChange>
        </w:rPr>
      </w:pPr>
      <w:r w:rsidRPr="001F710D">
        <w:rPr>
          <w:rFonts w:asciiTheme="majorHAnsi" w:hAnsiTheme="majorHAnsi" w:cstheme="majorHAnsi"/>
          <w:b/>
          <w:color w:val="00B050"/>
          <w:rPrChange w:id="1388" w:author="J Roberts" w:date="2020-09-27T12:17:00Z">
            <w:rPr>
              <w:b/>
              <w:color w:val="00B050"/>
            </w:rPr>
          </w:rPrChange>
        </w:rPr>
        <w:t>Physical Abuse</w:t>
      </w:r>
    </w:p>
    <w:p w:rsidR="004E54F4" w:rsidRPr="001F710D" w:rsidRDefault="009036B0">
      <w:pPr>
        <w:pBdr>
          <w:top w:val="nil"/>
          <w:left w:val="nil"/>
          <w:bottom w:val="nil"/>
          <w:right w:val="nil"/>
          <w:between w:val="nil"/>
        </w:pBdr>
        <w:spacing w:after="191"/>
        <w:rPr>
          <w:rFonts w:asciiTheme="majorHAnsi" w:hAnsiTheme="majorHAnsi" w:cstheme="majorHAnsi"/>
          <w:color w:val="000000"/>
          <w:rPrChange w:id="1389" w:author="J Roberts" w:date="2020-09-27T12:17:00Z">
            <w:rPr>
              <w:color w:val="000000"/>
            </w:rPr>
          </w:rPrChange>
        </w:rPr>
      </w:pPr>
      <w:r w:rsidRPr="001F710D">
        <w:rPr>
          <w:rFonts w:asciiTheme="majorHAnsi" w:hAnsiTheme="majorHAnsi" w:cstheme="majorHAnsi"/>
          <w:color w:val="000000"/>
          <w:rPrChange w:id="1390" w:author="J Roberts" w:date="2020-09-27T12:17:00Z">
            <w:rPr>
              <w:color w:val="000000"/>
            </w:rPr>
          </w:rPrChange>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4E54F4" w:rsidRPr="001F710D" w:rsidRDefault="004E54F4">
      <w:pPr>
        <w:pBdr>
          <w:top w:val="nil"/>
          <w:left w:val="nil"/>
          <w:bottom w:val="nil"/>
          <w:right w:val="nil"/>
          <w:between w:val="nil"/>
        </w:pBdr>
        <w:spacing w:after="191"/>
        <w:rPr>
          <w:rFonts w:asciiTheme="majorHAnsi" w:hAnsiTheme="majorHAnsi" w:cstheme="majorHAnsi"/>
          <w:color w:val="000000"/>
          <w:rPrChange w:id="1391" w:author="J Roberts" w:date="2020-09-27T12:17:00Z">
            <w:rPr>
              <w:color w:val="000000"/>
            </w:rPr>
          </w:rPrChange>
        </w:rPr>
      </w:pPr>
    </w:p>
    <w:p w:rsidR="004E54F4" w:rsidRPr="001F710D" w:rsidRDefault="009036B0">
      <w:pPr>
        <w:pBdr>
          <w:top w:val="nil"/>
          <w:left w:val="nil"/>
          <w:bottom w:val="nil"/>
          <w:right w:val="nil"/>
          <w:between w:val="nil"/>
        </w:pBdr>
        <w:spacing w:after="191"/>
        <w:rPr>
          <w:rFonts w:asciiTheme="majorHAnsi" w:hAnsiTheme="majorHAnsi" w:cstheme="majorHAnsi"/>
          <w:b/>
          <w:color w:val="00B050"/>
          <w:rPrChange w:id="1392" w:author="J Roberts" w:date="2020-09-27T12:17:00Z">
            <w:rPr>
              <w:b/>
              <w:color w:val="00B050"/>
            </w:rPr>
          </w:rPrChange>
        </w:rPr>
      </w:pPr>
      <w:r w:rsidRPr="001F710D">
        <w:rPr>
          <w:rFonts w:asciiTheme="majorHAnsi" w:hAnsiTheme="majorHAnsi" w:cstheme="majorHAnsi"/>
          <w:b/>
          <w:color w:val="00B050"/>
          <w:rPrChange w:id="1393" w:author="J Roberts" w:date="2020-09-27T12:17:00Z">
            <w:rPr>
              <w:b/>
              <w:color w:val="00B050"/>
            </w:rPr>
          </w:rPrChange>
        </w:rPr>
        <w:lastRenderedPageBreak/>
        <w:t>Emotional Abuse</w:t>
      </w:r>
    </w:p>
    <w:p w:rsidR="004E54F4" w:rsidRPr="001F710D" w:rsidRDefault="009036B0">
      <w:pPr>
        <w:pBdr>
          <w:top w:val="nil"/>
          <w:left w:val="nil"/>
          <w:bottom w:val="nil"/>
          <w:right w:val="nil"/>
          <w:between w:val="nil"/>
        </w:pBdr>
        <w:spacing w:after="191"/>
        <w:rPr>
          <w:rFonts w:asciiTheme="majorHAnsi" w:hAnsiTheme="majorHAnsi" w:cstheme="majorHAnsi"/>
          <w:color w:val="000000"/>
          <w:rPrChange w:id="1394" w:author="J Roberts" w:date="2020-09-27T12:17:00Z">
            <w:rPr>
              <w:color w:val="000000"/>
            </w:rPr>
          </w:rPrChange>
        </w:rPr>
      </w:pPr>
      <w:r w:rsidRPr="001F710D">
        <w:rPr>
          <w:rFonts w:asciiTheme="majorHAnsi" w:hAnsiTheme="majorHAnsi" w:cstheme="majorHAnsi"/>
          <w:color w:val="000000"/>
          <w:rPrChange w:id="1395" w:author="J Roberts" w:date="2020-09-27T12:17:00Z">
            <w:rPr>
              <w:color w:val="000000"/>
            </w:rPr>
          </w:rPrChange>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4E54F4" w:rsidRPr="001F710D" w:rsidRDefault="009036B0">
      <w:pPr>
        <w:pBdr>
          <w:top w:val="nil"/>
          <w:left w:val="nil"/>
          <w:bottom w:val="nil"/>
          <w:right w:val="nil"/>
          <w:between w:val="nil"/>
        </w:pBdr>
        <w:spacing w:after="191"/>
        <w:rPr>
          <w:rFonts w:asciiTheme="majorHAnsi" w:hAnsiTheme="majorHAnsi" w:cstheme="majorHAnsi"/>
          <w:b/>
          <w:color w:val="00B050"/>
          <w:rPrChange w:id="1396" w:author="J Roberts" w:date="2020-09-27T12:17:00Z">
            <w:rPr>
              <w:b/>
              <w:color w:val="00B050"/>
            </w:rPr>
          </w:rPrChange>
        </w:rPr>
      </w:pPr>
      <w:r w:rsidRPr="001F710D">
        <w:rPr>
          <w:rFonts w:asciiTheme="majorHAnsi" w:hAnsiTheme="majorHAnsi" w:cstheme="majorHAnsi"/>
          <w:b/>
          <w:color w:val="00B050"/>
          <w:rPrChange w:id="1397" w:author="J Roberts" w:date="2020-09-27T12:17:00Z">
            <w:rPr>
              <w:b/>
              <w:color w:val="00B050"/>
            </w:rPr>
          </w:rPrChange>
        </w:rPr>
        <w:t>Sexual Abuse</w:t>
      </w:r>
    </w:p>
    <w:p w:rsidR="004E54F4" w:rsidRPr="001F710D" w:rsidRDefault="009036B0">
      <w:pPr>
        <w:pBdr>
          <w:top w:val="nil"/>
          <w:left w:val="nil"/>
          <w:bottom w:val="nil"/>
          <w:right w:val="nil"/>
          <w:between w:val="nil"/>
        </w:pBdr>
        <w:spacing w:after="191"/>
        <w:rPr>
          <w:rFonts w:asciiTheme="majorHAnsi" w:hAnsiTheme="majorHAnsi" w:cstheme="majorHAnsi"/>
          <w:color w:val="000000"/>
          <w:rPrChange w:id="1398" w:author="J Roberts" w:date="2020-09-27T12:17:00Z">
            <w:rPr>
              <w:color w:val="000000"/>
            </w:rPr>
          </w:rPrChange>
        </w:rPr>
      </w:pPr>
      <w:r w:rsidRPr="001F710D">
        <w:rPr>
          <w:rFonts w:asciiTheme="majorHAnsi" w:hAnsiTheme="majorHAnsi" w:cstheme="majorHAnsi"/>
          <w:color w:val="000000"/>
          <w:rPrChange w:id="1399" w:author="J Roberts" w:date="2020-09-27T12:17:00Z">
            <w:rPr>
              <w:color w:val="000000"/>
            </w:rPr>
          </w:rPrChange>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865401" w:rsidRPr="001F710D" w:rsidRDefault="00865401">
      <w:pPr>
        <w:pBdr>
          <w:top w:val="nil"/>
          <w:left w:val="nil"/>
          <w:bottom w:val="nil"/>
          <w:right w:val="nil"/>
          <w:between w:val="nil"/>
        </w:pBdr>
        <w:rPr>
          <w:rFonts w:asciiTheme="majorHAnsi" w:hAnsiTheme="majorHAnsi" w:cstheme="majorHAnsi"/>
          <w:b/>
          <w:color w:val="00B050"/>
          <w:rPrChange w:id="1400" w:author="J Roberts" w:date="2020-09-27T12:17:00Z">
            <w:rPr>
              <w:b/>
              <w:color w:val="00B050"/>
            </w:rPr>
          </w:rPrChange>
        </w:rPr>
      </w:pPr>
    </w:p>
    <w:p w:rsidR="004E54F4" w:rsidRPr="001F710D" w:rsidRDefault="009036B0">
      <w:pPr>
        <w:pBdr>
          <w:top w:val="nil"/>
          <w:left w:val="nil"/>
          <w:bottom w:val="nil"/>
          <w:right w:val="nil"/>
          <w:between w:val="nil"/>
        </w:pBdr>
        <w:rPr>
          <w:rFonts w:asciiTheme="majorHAnsi" w:hAnsiTheme="majorHAnsi" w:cstheme="majorHAnsi"/>
          <w:b/>
          <w:color w:val="00B050"/>
          <w:rPrChange w:id="1401" w:author="J Roberts" w:date="2020-09-27T12:17:00Z">
            <w:rPr>
              <w:b/>
              <w:color w:val="00B050"/>
            </w:rPr>
          </w:rPrChange>
        </w:rPr>
      </w:pPr>
      <w:r w:rsidRPr="001F710D">
        <w:rPr>
          <w:rFonts w:asciiTheme="majorHAnsi" w:hAnsiTheme="majorHAnsi" w:cstheme="majorHAnsi"/>
          <w:b/>
          <w:color w:val="00B050"/>
          <w:rPrChange w:id="1402" w:author="J Roberts" w:date="2020-09-27T12:17:00Z">
            <w:rPr>
              <w:b/>
              <w:color w:val="00B050"/>
            </w:rPr>
          </w:rPrChange>
        </w:rPr>
        <w:t>Neglect</w:t>
      </w:r>
    </w:p>
    <w:p w:rsidR="004E54F4" w:rsidRPr="001F710D" w:rsidRDefault="004E54F4">
      <w:pPr>
        <w:pBdr>
          <w:top w:val="nil"/>
          <w:left w:val="nil"/>
          <w:bottom w:val="nil"/>
          <w:right w:val="nil"/>
          <w:between w:val="nil"/>
        </w:pBdr>
        <w:rPr>
          <w:rFonts w:asciiTheme="majorHAnsi" w:hAnsiTheme="majorHAnsi" w:cstheme="majorHAnsi"/>
          <w:b/>
          <w:color w:val="000000"/>
          <w:rPrChange w:id="1403" w:author="J Roberts" w:date="2020-09-27T12:17:00Z">
            <w:rPr>
              <w:b/>
              <w:color w:val="000000"/>
            </w:rPr>
          </w:rPrChange>
        </w:rPr>
      </w:pPr>
    </w:p>
    <w:p w:rsidR="004E54F4" w:rsidRPr="001F710D" w:rsidRDefault="009036B0">
      <w:pPr>
        <w:pBdr>
          <w:top w:val="nil"/>
          <w:left w:val="nil"/>
          <w:bottom w:val="nil"/>
          <w:right w:val="nil"/>
          <w:between w:val="nil"/>
        </w:pBdr>
        <w:rPr>
          <w:rFonts w:asciiTheme="majorHAnsi" w:hAnsiTheme="majorHAnsi" w:cstheme="majorHAnsi"/>
          <w:color w:val="808080"/>
          <w:rPrChange w:id="1404" w:author="J Roberts" w:date="2020-09-27T12:17:00Z">
            <w:rPr>
              <w:color w:val="808080"/>
            </w:rPr>
          </w:rPrChange>
        </w:rPr>
      </w:pPr>
      <w:r w:rsidRPr="001F710D">
        <w:rPr>
          <w:rFonts w:asciiTheme="majorHAnsi" w:hAnsiTheme="majorHAnsi" w:cstheme="majorHAnsi"/>
          <w:color w:val="000000"/>
          <w:rPrChange w:id="1405" w:author="J Roberts" w:date="2020-09-27T12:17:00Z">
            <w:rPr>
              <w:color w:val="000000"/>
            </w:rPr>
          </w:rPrChange>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4E54F4" w:rsidRPr="001F710D" w:rsidRDefault="004E54F4">
      <w:pPr>
        <w:rPr>
          <w:rFonts w:asciiTheme="majorHAnsi" w:hAnsiTheme="majorHAnsi" w:cstheme="majorHAnsi"/>
          <w:color w:val="808080"/>
          <w:rPrChange w:id="1406" w:author="J Roberts" w:date="2020-09-27T12:17:00Z">
            <w:rPr>
              <w:color w:val="808080"/>
            </w:rPr>
          </w:rPrChange>
        </w:rPr>
      </w:pPr>
    </w:p>
    <w:p w:rsidR="004E54F4" w:rsidRPr="001F710D" w:rsidRDefault="00CF36EF">
      <w:pPr>
        <w:rPr>
          <w:rFonts w:asciiTheme="majorHAnsi" w:hAnsiTheme="majorHAnsi" w:cstheme="majorHAnsi"/>
          <w:b/>
          <w:rPrChange w:id="1407" w:author="J Roberts" w:date="2020-09-27T12:17:00Z">
            <w:rPr>
              <w:b/>
            </w:rPr>
          </w:rPrChange>
        </w:rPr>
      </w:pPr>
      <w:r w:rsidRPr="001F710D">
        <w:rPr>
          <w:rFonts w:asciiTheme="majorHAnsi" w:hAnsiTheme="majorHAnsi" w:cstheme="majorHAnsi"/>
          <w:b/>
          <w:color w:val="00B050"/>
          <w:rPrChange w:id="1408" w:author="J Roberts" w:date="2020-09-27T12:17:00Z">
            <w:rPr>
              <w:b/>
              <w:color w:val="00B050"/>
            </w:rPr>
          </w:rPrChange>
        </w:rPr>
        <w:t>GDPR</w:t>
      </w:r>
    </w:p>
    <w:p w:rsidR="00CF36EF" w:rsidRPr="006D3C17" w:rsidRDefault="00FB052C">
      <w:pPr>
        <w:rPr>
          <w:rFonts w:asciiTheme="majorHAnsi" w:hAnsiTheme="majorHAnsi" w:cstheme="majorHAnsi"/>
          <w:rPrChange w:id="1409" w:author="Pauline Donnellon" w:date="2020-10-02T09:07:00Z">
            <w:rPr>
              <w:color w:val="FF0000"/>
            </w:rPr>
          </w:rPrChange>
        </w:rPr>
      </w:pPr>
      <w:r w:rsidRPr="006D3C17">
        <w:rPr>
          <w:rFonts w:asciiTheme="majorHAnsi" w:hAnsiTheme="majorHAnsi" w:cstheme="majorHAnsi"/>
          <w:rPrChange w:id="1410" w:author="Pauline Donnellon" w:date="2020-10-02T09:07:00Z">
            <w:rPr>
              <w:color w:val="FF0000"/>
            </w:rPr>
          </w:rPrChange>
        </w:rPr>
        <w:t>The Data Protection Act 2018 and GDPR do not prevent the sharing of information for the purposes of keeping children safe. Fears about sharing information must not be allowed to stand in the way of the need to safeguard</w:t>
      </w:r>
      <w:ins w:id="1411" w:author="Pauline Donnellon" w:date="2020-10-02T09:07:00Z">
        <w:r w:rsidR="006D3C17">
          <w:rPr>
            <w:rFonts w:asciiTheme="majorHAnsi" w:hAnsiTheme="majorHAnsi" w:cstheme="majorHAnsi"/>
          </w:rPr>
          <w:t>;</w:t>
        </w:r>
      </w:ins>
      <w:del w:id="1412" w:author="Pauline Donnellon" w:date="2020-10-02T09:07:00Z">
        <w:r w:rsidRPr="006D3C17" w:rsidDel="006D3C17">
          <w:rPr>
            <w:rFonts w:asciiTheme="majorHAnsi" w:hAnsiTheme="majorHAnsi" w:cstheme="majorHAnsi"/>
            <w:rPrChange w:id="1413" w:author="Pauline Donnellon" w:date="2020-10-02T09:07:00Z">
              <w:rPr>
                <w:color w:val="FF0000"/>
              </w:rPr>
            </w:rPrChange>
          </w:rPr>
          <w:delText xml:space="preserve"> and</w:delText>
        </w:r>
      </w:del>
      <w:r w:rsidRPr="006D3C17">
        <w:rPr>
          <w:rFonts w:asciiTheme="majorHAnsi" w:hAnsiTheme="majorHAnsi" w:cstheme="majorHAnsi"/>
          <w:rPrChange w:id="1414" w:author="Pauline Donnellon" w:date="2020-10-02T09:07:00Z">
            <w:rPr>
              <w:color w:val="FF0000"/>
            </w:rPr>
          </w:rPrChange>
        </w:rPr>
        <w:t xml:space="preserve"> promote the welfare and protect the safety of children. P85 KCSIE</w:t>
      </w:r>
    </w:p>
    <w:p w:rsidR="00FB052C" w:rsidRPr="001F710D" w:rsidRDefault="00FB052C">
      <w:pPr>
        <w:rPr>
          <w:rFonts w:asciiTheme="majorHAnsi" w:hAnsiTheme="majorHAnsi" w:cstheme="majorHAnsi"/>
          <w:rPrChange w:id="1415" w:author="J Roberts" w:date="2020-09-27T12:17:00Z">
            <w:rPr/>
          </w:rPrChange>
        </w:rPr>
      </w:pPr>
      <w:r w:rsidRPr="001F710D">
        <w:rPr>
          <w:rFonts w:asciiTheme="majorHAnsi" w:hAnsiTheme="majorHAnsi" w:cstheme="majorHAnsi"/>
          <w:rPrChange w:id="1416" w:author="J Roberts" w:date="2020-09-27T12:17:00Z">
            <w:rPr/>
          </w:rPrChange>
        </w:rPr>
        <w:t>Support available:</w:t>
      </w:r>
    </w:p>
    <w:p w:rsidR="00FB052C" w:rsidRPr="001F710D" w:rsidRDefault="00FB052C">
      <w:pPr>
        <w:rPr>
          <w:rFonts w:asciiTheme="majorHAnsi" w:hAnsiTheme="majorHAnsi" w:cstheme="majorHAnsi"/>
          <w:rPrChange w:id="1417" w:author="J Roberts" w:date="2020-09-27T12:17:00Z">
            <w:rPr/>
          </w:rPrChange>
        </w:rPr>
      </w:pPr>
    </w:p>
    <w:p w:rsidR="00FB052C" w:rsidRPr="001F710D" w:rsidRDefault="00FB052C" w:rsidP="00FB052C">
      <w:pPr>
        <w:rPr>
          <w:rFonts w:asciiTheme="majorHAnsi" w:hAnsiTheme="majorHAnsi" w:cstheme="majorHAnsi"/>
          <w:rPrChange w:id="1418" w:author="J Roberts" w:date="2020-09-27T12:17:00Z">
            <w:rPr/>
          </w:rPrChange>
        </w:rPr>
      </w:pPr>
      <w:r w:rsidRPr="001F710D">
        <w:rPr>
          <w:rFonts w:asciiTheme="majorHAnsi" w:hAnsiTheme="majorHAnsi" w:cstheme="majorHAnsi"/>
          <w:rPrChange w:id="1419" w:author="J Roberts" w:date="2020-09-27T12:17:00Z">
            <w:rPr/>
          </w:rPrChange>
        </w:rPr>
        <w:t>• in Chapter one of Working Together to Safeguard Children, which includes a myth-busting guide to information sharing</w:t>
      </w:r>
    </w:p>
    <w:p w:rsidR="00FB052C" w:rsidRPr="001F710D" w:rsidRDefault="00FB052C" w:rsidP="00FB052C">
      <w:pPr>
        <w:rPr>
          <w:rFonts w:asciiTheme="majorHAnsi" w:hAnsiTheme="majorHAnsi" w:cstheme="majorHAnsi"/>
          <w:rPrChange w:id="1420" w:author="J Roberts" w:date="2020-09-27T12:17:00Z">
            <w:rPr/>
          </w:rPrChange>
        </w:rPr>
      </w:pPr>
      <w:r w:rsidRPr="001F710D">
        <w:rPr>
          <w:rFonts w:asciiTheme="majorHAnsi" w:hAnsiTheme="majorHAnsi" w:cstheme="majorHAnsi"/>
          <w:rPrChange w:id="1421" w:author="J Roberts" w:date="2020-09-27T12:17:00Z">
            <w:rPr/>
          </w:rPrChange>
        </w:rPr>
        <w:lastRenderedPageBreak/>
        <w:t>• at Information Sharing: Advice for Practitioners Providing Safeguarding Services to Children, Young People, Parents and Carers. The seven golden rules for sharing information will be especially useful</w:t>
      </w:r>
    </w:p>
    <w:p w:rsidR="00FB052C" w:rsidRPr="001F710D" w:rsidRDefault="00FB052C" w:rsidP="00FB052C">
      <w:pPr>
        <w:rPr>
          <w:rFonts w:asciiTheme="majorHAnsi" w:hAnsiTheme="majorHAnsi" w:cstheme="majorHAnsi"/>
          <w:rPrChange w:id="1422" w:author="J Roberts" w:date="2020-09-27T12:17:00Z">
            <w:rPr/>
          </w:rPrChange>
        </w:rPr>
      </w:pPr>
      <w:r w:rsidRPr="001F710D">
        <w:rPr>
          <w:rFonts w:asciiTheme="majorHAnsi" w:hAnsiTheme="majorHAnsi" w:cstheme="majorHAnsi"/>
          <w:rPrChange w:id="1423" w:author="J Roberts" w:date="2020-09-27T12:17:00Z">
            <w:rPr/>
          </w:rPrChange>
        </w:rPr>
        <w:t>• at The Information Commissioner’s Office (ICO), which includes ICO GDPR FAQs and guidance from the department</w:t>
      </w:r>
    </w:p>
    <w:p w:rsidR="00FB052C" w:rsidRPr="001F710D" w:rsidRDefault="00FB052C" w:rsidP="00FB052C">
      <w:pPr>
        <w:rPr>
          <w:rFonts w:asciiTheme="majorHAnsi" w:hAnsiTheme="majorHAnsi" w:cstheme="majorHAnsi"/>
          <w:rPrChange w:id="1424" w:author="J Roberts" w:date="2020-09-27T12:17:00Z">
            <w:rPr/>
          </w:rPrChange>
        </w:rPr>
      </w:pPr>
      <w:r w:rsidRPr="001F710D">
        <w:rPr>
          <w:rFonts w:asciiTheme="majorHAnsi" w:hAnsiTheme="majorHAnsi" w:cstheme="majorHAnsi"/>
          <w:rPrChange w:id="1425" w:author="J Roberts" w:date="2020-09-27T12:17:00Z">
            <w:rPr/>
          </w:rPrChange>
        </w:rPr>
        <w:t>• in Data protection: toolkit for schools - Guidance to support schools with data protection activity, including compliance with the GDPR.</w:t>
      </w:r>
    </w:p>
    <w:p w:rsidR="00FB052C" w:rsidRPr="001F710D" w:rsidRDefault="00FB052C" w:rsidP="00FB052C">
      <w:pPr>
        <w:rPr>
          <w:rFonts w:asciiTheme="majorHAnsi" w:hAnsiTheme="majorHAnsi" w:cstheme="majorHAnsi"/>
          <w:rPrChange w:id="1426" w:author="J Roberts" w:date="2020-09-27T12:17:00Z">
            <w:rPr/>
          </w:rPrChange>
        </w:rPr>
      </w:pPr>
    </w:p>
    <w:p w:rsidR="00FB052C" w:rsidRPr="001F710D" w:rsidRDefault="00FB052C" w:rsidP="00FB052C">
      <w:pPr>
        <w:rPr>
          <w:rFonts w:asciiTheme="majorHAnsi" w:hAnsiTheme="majorHAnsi" w:cstheme="majorHAnsi"/>
          <w:b/>
          <w:color w:val="FF0000"/>
          <w:rPrChange w:id="1427" w:author="J Roberts" w:date="2020-09-27T12:17:00Z">
            <w:rPr>
              <w:b/>
              <w:color w:val="FF0000"/>
            </w:rPr>
          </w:rPrChange>
        </w:rPr>
      </w:pPr>
      <w:r w:rsidRPr="001F710D">
        <w:rPr>
          <w:rFonts w:asciiTheme="majorHAnsi" w:hAnsiTheme="majorHAnsi" w:cstheme="majorHAnsi"/>
          <w:b/>
          <w:color w:val="00B050"/>
          <w:rPrChange w:id="1428" w:author="J Roberts" w:date="2020-09-27T12:17:00Z">
            <w:rPr>
              <w:b/>
              <w:color w:val="00B050"/>
            </w:rPr>
          </w:rPrChange>
        </w:rPr>
        <w:t>Updates to KCSIE 2020</w:t>
      </w:r>
      <w:r w:rsidR="00F33E0F" w:rsidRPr="001F710D">
        <w:rPr>
          <w:rFonts w:asciiTheme="majorHAnsi" w:hAnsiTheme="majorHAnsi" w:cstheme="majorHAnsi"/>
          <w:b/>
          <w:color w:val="00B050"/>
          <w:rPrChange w:id="1429" w:author="J Roberts" w:date="2020-09-27T12:17:00Z">
            <w:rPr>
              <w:b/>
              <w:color w:val="00B050"/>
            </w:rPr>
          </w:rPrChange>
        </w:rPr>
        <w:t xml:space="preserve"> Part two</w:t>
      </w:r>
      <w:bookmarkStart w:id="1430" w:name="_GoBack"/>
      <w:bookmarkEnd w:id="1430"/>
    </w:p>
    <w:p w:rsidR="00FB052C" w:rsidRPr="001F710D" w:rsidRDefault="00FB052C" w:rsidP="00FB052C">
      <w:pPr>
        <w:rPr>
          <w:rFonts w:asciiTheme="majorHAnsi" w:hAnsiTheme="majorHAnsi" w:cstheme="majorHAnsi"/>
          <w:b/>
          <w:color w:val="00B050"/>
          <w:rPrChange w:id="1431" w:author="J Roberts" w:date="2020-09-27T12:17:00Z">
            <w:rPr>
              <w:b/>
              <w:color w:val="00B050"/>
            </w:rPr>
          </w:rPrChange>
        </w:rPr>
      </w:pPr>
    </w:p>
    <w:p w:rsidR="00FB052C" w:rsidRPr="006D3C17" w:rsidRDefault="00FB052C">
      <w:pPr>
        <w:rPr>
          <w:rFonts w:asciiTheme="majorHAnsi" w:hAnsiTheme="majorHAnsi" w:cstheme="majorHAnsi"/>
          <w:rPrChange w:id="1432" w:author="Pauline Donnellon" w:date="2020-10-02T09:08:00Z">
            <w:rPr>
              <w:color w:val="FF0000"/>
            </w:rPr>
          </w:rPrChange>
        </w:rPr>
      </w:pPr>
      <w:r w:rsidRPr="006D3C17">
        <w:rPr>
          <w:rFonts w:asciiTheme="majorHAnsi" w:hAnsiTheme="majorHAnsi" w:cstheme="majorHAnsi"/>
          <w:rPrChange w:id="1433" w:author="Pauline Donnellon" w:date="2020-10-02T09:08:00Z">
            <w:rPr>
              <w:color w:val="FF0000"/>
            </w:rPr>
          </w:rPrChange>
        </w:rPr>
        <w:t xml:space="preserve">Paragraph </w:t>
      </w:r>
      <w:r w:rsidR="00A6496E" w:rsidRPr="006D3C17">
        <w:rPr>
          <w:rFonts w:asciiTheme="majorHAnsi" w:hAnsiTheme="majorHAnsi" w:cstheme="majorHAnsi"/>
          <w:rPrChange w:id="1434" w:author="Pauline Donnellon" w:date="2020-10-02T09:08:00Z">
            <w:rPr>
              <w:color w:val="FF0000"/>
            </w:rPr>
          </w:rPrChange>
        </w:rPr>
        <w:tab/>
      </w:r>
      <w:r w:rsidRPr="006D3C17">
        <w:rPr>
          <w:rFonts w:asciiTheme="majorHAnsi" w:hAnsiTheme="majorHAnsi" w:cstheme="majorHAnsi"/>
          <w:rPrChange w:id="1435" w:author="Pauline Donnellon" w:date="2020-10-02T09:08:00Z">
            <w:rPr>
              <w:color w:val="FF0000"/>
            </w:rPr>
          </w:rPrChange>
        </w:rPr>
        <w:t>92 added information supporting children with online safety at home</w:t>
      </w:r>
    </w:p>
    <w:p w:rsidR="00FB052C" w:rsidRPr="006D3C17" w:rsidRDefault="00FB052C">
      <w:pPr>
        <w:rPr>
          <w:rFonts w:asciiTheme="majorHAnsi" w:hAnsiTheme="majorHAnsi" w:cstheme="majorHAnsi"/>
          <w:rPrChange w:id="1436" w:author="Pauline Donnellon" w:date="2020-10-02T09:08:00Z">
            <w:rPr>
              <w:color w:val="FF0000"/>
            </w:rPr>
          </w:rPrChange>
        </w:rPr>
      </w:pPr>
      <w:r w:rsidRPr="006D3C17">
        <w:rPr>
          <w:rFonts w:asciiTheme="majorHAnsi" w:hAnsiTheme="majorHAnsi" w:cstheme="majorHAnsi"/>
          <w:rPrChange w:id="1437" w:author="Pauline Donnellon" w:date="2020-10-02T09:08:00Z">
            <w:rPr>
              <w:color w:val="FF0000"/>
            </w:rPr>
          </w:rPrChange>
        </w:rPr>
        <w:t xml:space="preserve">Paragraph </w:t>
      </w:r>
      <w:r w:rsidR="00A6496E" w:rsidRPr="006D3C17">
        <w:rPr>
          <w:rFonts w:asciiTheme="majorHAnsi" w:hAnsiTheme="majorHAnsi" w:cstheme="majorHAnsi"/>
          <w:rPrChange w:id="1438" w:author="Pauline Donnellon" w:date="2020-10-02T09:08:00Z">
            <w:rPr>
              <w:color w:val="FF0000"/>
            </w:rPr>
          </w:rPrChange>
        </w:rPr>
        <w:tab/>
      </w:r>
      <w:r w:rsidRPr="006D3C17">
        <w:rPr>
          <w:rFonts w:asciiTheme="majorHAnsi" w:hAnsiTheme="majorHAnsi" w:cstheme="majorHAnsi"/>
          <w:rPrChange w:id="1439" w:author="Pauline Donnellon" w:date="2020-10-02T09:08:00Z">
            <w:rPr>
              <w:color w:val="FF0000"/>
            </w:rPr>
          </w:rPrChange>
        </w:rPr>
        <w:t>94 Further advice and support reflecting mandatory RSHE from September 2020</w:t>
      </w:r>
    </w:p>
    <w:p w:rsidR="00FB052C" w:rsidRPr="006D3C17" w:rsidRDefault="00FB052C">
      <w:pPr>
        <w:rPr>
          <w:rFonts w:asciiTheme="majorHAnsi" w:hAnsiTheme="majorHAnsi" w:cstheme="majorHAnsi"/>
          <w:rPrChange w:id="1440" w:author="Pauline Donnellon" w:date="2020-10-02T09:08:00Z">
            <w:rPr>
              <w:color w:val="FF0000"/>
            </w:rPr>
          </w:rPrChange>
        </w:rPr>
      </w:pPr>
      <w:r w:rsidRPr="006D3C17">
        <w:rPr>
          <w:rFonts w:asciiTheme="majorHAnsi" w:hAnsiTheme="majorHAnsi" w:cstheme="majorHAnsi"/>
          <w:rPrChange w:id="1441" w:author="Pauline Donnellon" w:date="2020-10-02T09:08:00Z">
            <w:rPr>
              <w:color w:val="FF0000"/>
            </w:rPr>
          </w:rPrChange>
        </w:rPr>
        <w:t xml:space="preserve">Paragraphs </w:t>
      </w:r>
      <w:r w:rsidR="00F33E0F" w:rsidRPr="006D3C17">
        <w:rPr>
          <w:rFonts w:asciiTheme="majorHAnsi" w:hAnsiTheme="majorHAnsi" w:cstheme="majorHAnsi"/>
          <w:rPrChange w:id="1442" w:author="Pauline Donnellon" w:date="2020-10-02T09:08:00Z">
            <w:rPr>
              <w:color w:val="FF0000"/>
            </w:rPr>
          </w:rPrChange>
        </w:rPr>
        <w:tab/>
      </w:r>
      <w:r w:rsidRPr="006D3C17">
        <w:rPr>
          <w:rFonts w:asciiTheme="majorHAnsi" w:hAnsiTheme="majorHAnsi" w:cstheme="majorHAnsi"/>
          <w:rPrChange w:id="1443" w:author="Pauline Donnellon" w:date="2020-10-02T09:08:00Z">
            <w:rPr>
              <w:color w:val="FF0000"/>
            </w:rPr>
          </w:rPrChange>
        </w:rPr>
        <w:t>96-98 Ofsted guidance</w:t>
      </w:r>
    </w:p>
    <w:p w:rsidR="00FB052C" w:rsidRPr="006D3C17" w:rsidRDefault="00FB052C">
      <w:pPr>
        <w:rPr>
          <w:rFonts w:asciiTheme="majorHAnsi" w:hAnsiTheme="majorHAnsi" w:cstheme="majorHAnsi"/>
          <w:rPrChange w:id="1444" w:author="Pauline Donnellon" w:date="2020-10-02T09:08:00Z">
            <w:rPr>
              <w:color w:val="FF0000"/>
            </w:rPr>
          </w:rPrChange>
        </w:rPr>
      </w:pPr>
      <w:r w:rsidRPr="006D3C17">
        <w:rPr>
          <w:rFonts w:asciiTheme="majorHAnsi" w:hAnsiTheme="majorHAnsi" w:cstheme="majorHAnsi"/>
          <w:rPrChange w:id="1445" w:author="Pauline Donnellon" w:date="2020-10-02T09:08:00Z">
            <w:rPr>
              <w:color w:val="FF0000"/>
            </w:rPr>
          </w:rPrChange>
        </w:rPr>
        <w:t xml:space="preserve">Paragraphs </w:t>
      </w:r>
      <w:r w:rsidR="00F33E0F" w:rsidRPr="006D3C17">
        <w:rPr>
          <w:rFonts w:asciiTheme="majorHAnsi" w:hAnsiTheme="majorHAnsi" w:cstheme="majorHAnsi"/>
          <w:rPrChange w:id="1446" w:author="Pauline Donnellon" w:date="2020-10-02T09:08:00Z">
            <w:rPr>
              <w:color w:val="FF0000"/>
            </w:rPr>
          </w:rPrChange>
        </w:rPr>
        <w:tab/>
      </w:r>
      <w:r w:rsidRPr="006D3C17">
        <w:rPr>
          <w:rFonts w:asciiTheme="majorHAnsi" w:hAnsiTheme="majorHAnsi" w:cstheme="majorHAnsi"/>
          <w:rPrChange w:id="1447" w:author="Pauline Donnellon" w:date="2020-10-02T09:08:00Z">
            <w:rPr>
              <w:color w:val="FF0000"/>
            </w:rPr>
          </w:rPrChange>
        </w:rPr>
        <w:t>101-102 revised processes to manage all concerns about staff</w:t>
      </w:r>
    </w:p>
    <w:p w:rsidR="00FB052C" w:rsidRPr="006D3C17" w:rsidRDefault="00FB052C" w:rsidP="00F33E0F">
      <w:pPr>
        <w:ind w:left="1440" w:hanging="1440"/>
        <w:rPr>
          <w:rFonts w:asciiTheme="majorHAnsi" w:hAnsiTheme="majorHAnsi" w:cstheme="majorHAnsi"/>
          <w:rPrChange w:id="1448" w:author="Pauline Donnellon" w:date="2020-10-02T09:08:00Z">
            <w:rPr>
              <w:color w:val="FF0000"/>
            </w:rPr>
          </w:rPrChange>
        </w:rPr>
      </w:pPr>
      <w:r w:rsidRPr="006D3C17">
        <w:rPr>
          <w:rFonts w:asciiTheme="majorHAnsi" w:hAnsiTheme="majorHAnsi" w:cstheme="majorHAnsi"/>
          <w:rPrChange w:id="1449" w:author="Pauline Donnellon" w:date="2020-10-02T09:08:00Z">
            <w:rPr>
              <w:color w:val="FF0000"/>
            </w:rPr>
          </w:rPrChange>
        </w:rPr>
        <w:t xml:space="preserve">Paragraphs </w:t>
      </w:r>
      <w:r w:rsidR="00F33E0F" w:rsidRPr="006D3C17">
        <w:rPr>
          <w:rFonts w:asciiTheme="majorHAnsi" w:hAnsiTheme="majorHAnsi" w:cstheme="majorHAnsi"/>
          <w:rPrChange w:id="1450" w:author="Pauline Donnellon" w:date="2020-10-02T09:08:00Z">
            <w:rPr>
              <w:color w:val="FF0000"/>
            </w:rPr>
          </w:rPrChange>
        </w:rPr>
        <w:tab/>
      </w:r>
      <w:r w:rsidRPr="006D3C17">
        <w:rPr>
          <w:rFonts w:asciiTheme="majorHAnsi" w:hAnsiTheme="majorHAnsi" w:cstheme="majorHAnsi"/>
          <w:rPrChange w:id="1451" w:author="Pauline Donnellon" w:date="2020-10-02T09:08:00Z">
            <w:rPr>
              <w:color w:val="FF0000"/>
            </w:rPr>
          </w:rPrChange>
        </w:rPr>
        <w:t xml:space="preserve">109-111 children with social worker involvement – how best DSLs can support these children </w:t>
      </w:r>
      <w:r w:rsidR="00F33E0F" w:rsidRPr="006D3C17">
        <w:rPr>
          <w:rFonts w:asciiTheme="majorHAnsi" w:hAnsiTheme="majorHAnsi" w:cstheme="majorHAnsi"/>
          <w:rPrChange w:id="1452" w:author="Pauline Donnellon" w:date="2020-10-02T09:08:00Z">
            <w:rPr>
              <w:color w:val="FF0000"/>
            </w:rPr>
          </w:rPrChange>
        </w:rPr>
        <w:t>in line with the children in need review</w:t>
      </w:r>
    </w:p>
    <w:p w:rsidR="00F33E0F" w:rsidRPr="006D3C17" w:rsidRDefault="00F33E0F">
      <w:pPr>
        <w:rPr>
          <w:rFonts w:asciiTheme="majorHAnsi" w:hAnsiTheme="majorHAnsi" w:cstheme="majorHAnsi"/>
          <w:rPrChange w:id="1453" w:author="Pauline Donnellon" w:date="2020-10-02T09:08:00Z">
            <w:rPr>
              <w:color w:val="FF0000"/>
            </w:rPr>
          </w:rPrChange>
        </w:rPr>
      </w:pPr>
      <w:r w:rsidRPr="006D3C17">
        <w:rPr>
          <w:rFonts w:asciiTheme="majorHAnsi" w:hAnsiTheme="majorHAnsi" w:cstheme="majorHAnsi"/>
          <w:rPrChange w:id="1454" w:author="Pauline Donnellon" w:date="2020-10-02T09:08:00Z">
            <w:rPr>
              <w:color w:val="FF0000"/>
            </w:rPr>
          </w:rPrChange>
        </w:rPr>
        <w:t xml:space="preserve">Paragraphs </w:t>
      </w:r>
      <w:r w:rsidRPr="006D3C17">
        <w:rPr>
          <w:rFonts w:asciiTheme="majorHAnsi" w:hAnsiTheme="majorHAnsi" w:cstheme="majorHAnsi"/>
          <w:rPrChange w:id="1455" w:author="Pauline Donnellon" w:date="2020-10-02T09:08:00Z">
            <w:rPr>
              <w:color w:val="FF0000"/>
            </w:rPr>
          </w:rPrChange>
        </w:rPr>
        <w:tab/>
        <w:t>112-116 as mentioned in the policy the link between mental health and safeguarding</w:t>
      </w:r>
    </w:p>
    <w:p w:rsidR="00FB052C" w:rsidRPr="006D3C17" w:rsidRDefault="00FB052C">
      <w:pPr>
        <w:rPr>
          <w:rFonts w:asciiTheme="majorHAnsi" w:hAnsiTheme="majorHAnsi" w:cstheme="majorHAnsi"/>
          <w:rPrChange w:id="1456" w:author="Pauline Donnellon" w:date="2020-10-02T09:08:00Z">
            <w:rPr/>
          </w:rPrChange>
        </w:rPr>
      </w:pPr>
    </w:p>
    <w:p w:rsidR="00CF36EF" w:rsidRPr="001F710D" w:rsidRDefault="00CF36EF">
      <w:pPr>
        <w:rPr>
          <w:rFonts w:asciiTheme="majorHAnsi" w:hAnsiTheme="majorHAnsi" w:cstheme="majorHAnsi"/>
          <w:color w:val="00B050"/>
          <w:rPrChange w:id="1457" w:author="J Roberts" w:date="2020-09-27T12:17:00Z">
            <w:rPr>
              <w:color w:val="00B050"/>
            </w:rPr>
          </w:rPrChange>
        </w:rPr>
      </w:pPr>
    </w:p>
    <w:p w:rsidR="00F33E0F" w:rsidRPr="001F710D" w:rsidRDefault="00687AE0">
      <w:pPr>
        <w:rPr>
          <w:rFonts w:asciiTheme="majorHAnsi" w:hAnsiTheme="majorHAnsi" w:cstheme="majorHAnsi"/>
          <w:b/>
          <w:rPrChange w:id="1458" w:author="J Roberts" w:date="2020-09-27T12:17:00Z">
            <w:rPr>
              <w:b/>
            </w:rPr>
          </w:rPrChange>
        </w:rPr>
      </w:pPr>
      <w:r w:rsidRPr="001F710D">
        <w:rPr>
          <w:rFonts w:asciiTheme="majorHAnsi" w:hAnsiTheme="majorHAnsi" w:cstheme="majorHAnsi"/>
          <w:b/>
          <w:rPrChange w:id="1459" w:author="J Roberts" w:date="2020-09-27T12:17:00Z">
            <w:rPr>
              <w:b/>
            </w:rPr>
          </w:rPrChange>
        </w:rPr>
        <w:t>Policy updated September 2020</w:t>
      </w:r>
    </w:p>
    <w:p w:rsidR="00F33E0F" w:rsidRPr="001F710D" w:rsidRDefault="00F33E0F">
      <w:pPr>
        <w:rPr>
          <w:rFonts w:asciiTheme="majorHAnsi" w:hAnsiTheme="majorHAnsi" w:cstheme="majorHAnsi"/>
          <w:color w:val="FF0000"/>
          <w:rPrChange w:id="1460" w:author="J Roberts" w:date="2020-09-27T12:17:00Z">
            <w:rPr>
              <w:color w:val="FF0000"/>
            </w:rPr>
          </w:rPrChange>
        </w:rPr>
      </w:pPr>
    </w:p>
    <w:p w:rsidR="00F33E0F" w:rsidRPr="001F710D" w:rsidDel="001F710D" w:rsidRDefault="00F33E0F">
      <w:pPr>
        <w:rPr>
          <w:del w:id="1461" w:author="J Roberts" w:date="2020-09-27T12:17:00Z"/>
          <w:rFonts w:asciiTheme="majorHAnsi" w:hAnsiTheme="majorHAnsi" w:cstheme="majorHAnsi"/>
          <w:b/>
          <w:rPrChange w:id="1462" w:author="J Roberts" w:date="2020-09-27T12:17:00Z">
            <w:rPr>
              <w:del w:id="1463" w:author="J Roberts" w:date="2020-09-27T12:17:00Z"/>
              <w:b/>
            </w:rPr>
          </w:rPrChange>
        </w:rPr>
      </w:pPr>
    </w:p>
    <w:p w:rsidR="00F33E0F" w:rsidRPr="001F710D" w:rsidDel="001F710D" w:rsidRDefault="00F33E0F">
      <w:pPr>
        <w:rPr>
          <w:del w:id="1464" w:author="J Roberts" w:date="2020-09-27T12:17:00Z"/>
          <w:rFonts w:asciiTheme="majorHAnsi" w:hAnsiTheme="majorHAnsi" w:cstheme="majorHAnsi"/>
          <w:b/>
          <w:color w:val="00B050"/>
          <w:rPrChange w:id="1465" w:author="J Roberts" w:date="2020-09-27T12:17:00Z">
            <w:rPr>
              <w:del w:id="1466" w:author="J Roberts" w:date="2020-09-27T12:17:00Z"/>
              <w:b/>
              <w:color w:val="00B050"/>
            </w:rPr>
          </w:rPrChange>
        </w:rPr>
      </w:pPr>
    </w:p>
    <w:p w:rsidR="004E54F4" w:rsidRPr="001F710D" w:rsidDel="001F710D" w:rsidRDefault="004E54F4">
      <w:pPr>
        <w:rPr>
          <w:del w:id="1467" w:author="J Roberts" w:date="2020-09-27T12:17:00Z"/>
          <w:rFonts w:asciiTheme="majorHAnsi" w:hAnsiTheme="majorHAnsi" w:cstheme="majorHAnsi"/>
          <w:color w:val="808080"/>
          <w:rPrChange w:id="1468" w:author="J Roberts" w:date="2020-09-27T12:17:00Z">
            <w:rPr>
              <w:del w:id="1469" w:author="J Roberts" w:date="2020-09-27T12:17:00Z"/>
              <w:color w:val="808080"/>
            </w:rPr>
          </w:rPrChange>
        </w:rPr>
      </w:pPr>
    </w:p>
    <w:p w:rsidR="004E54F4" w:rsidRPr="001F710D" w:rsidDel="001F710D" w:rsidRDefault="004E54F4">
      <w:pPr>
        <w:rPr>
          <w:del w:id="1470" w:author="J Roberts" w:date="2020-09-27T12:17:00Z"/>
          <w:rFonts w:asciiTheme="majorHAnsi" w:hAnsiTheme="majorHAnsi" w:cstheme="majorHAnsi"/>
          <w:color w:val="808080"/>
          <w:rPrChange w:id="1471" w:author="J Roberts" w:date="2020-09-27T12:17:00Z">
            <w:rPr>
              <w:del w:id="1472" w:author="J Roberts" w:date="2020-09-27T12:17:00Z"/>
              <w:color w:val="808080"/>
            </w:rPr>
          </w:rPrChange>
        </w:rPr>
      </w:pPr>
    </w:p>
    <w:p w:rsidR="004E54F4" w:rsidRPr="001F710D" w:rsidRDefault="004E54F4">
      <w:pPr>
        <w:rPr>
          <w:rFonts w:asciiTheme="majorHAnsi" w:hAnsiTheme="majorHAnsi" w:cstheme="majorHAnsi"/>
          <w:color w:val="808080"/>
          <w:rPrChange w:id="1473" w:author="J Roberts" w:date="2020-09-27T12:17:00Z">
            <w:rPr>
              <w:color w:val="808080"/>
            </w:rPr>
          </w:rPrChange>
        </w:rPr>
      </w:pPr>
    </w:p>
    <w:p w:rsidR="004E54F4" w:rsidRPr="001F710D" w:rsidRDefault="009036B0">
      <w:pPr>
        <w:rPr>
          <w:rFonts w:asciiTheme="majorHAnsi" w:hAnsiTheme="majorHAnsi" w:cstheme="majorHAnsi"/>
          <w:color w:val="808080"/>
          <w:rPrChange w:id="1474" w:author="J Roberts" w:date="2020-09-27T12:17:00Z">
            <w:rPr>
              <w:color w:val="808080"/>
            </w:rPr>
          </w:rPrChange>
        </w:rPr>
      </w:pPr>
      <w:r w:rsidRPr="001F710D">
        <w:rPr>
          <w:rFonts w:asciiTheme="majorHAnsi" w:hAnsiTheme="majorHAnsi" w:cstheme="majorHAnsi"/>
          <w:rPrChange w:id="1475" w:author="J Roberts" w:date="2020-09-27T12:17:00Z">
            <w:rPr/>
          </w:rPrChange>
        </w:rPr>
        <w:tab/>
      </w:r>
    </w:p>
    <w:sectPr w:rsidR="004E54F4" w:rsidRPr="001F710D" w:rsidSect="006D22F6">
      <w:headerReference w:type="even" r:id="rId9"/>
      <w:headerReference w:type="default" r:id="rId10"/>
      <w:footerReference w:type="even" r:id="rId11"/>
      <w:footerReference w:type="default" r:id="rId12"/>
      <w:headerReference w:type="first" r:id="rId13"/>
      <w:footerReference w:type="first" r:id="rId14"/>
      <w:pgSz w:w="12240" w:h="15840"/>
      <w:pgMar w:top="956" w:right="1325" w:bottom="851"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880" w:rsidRDefault="00265880">
      <w:r>
        <w:separator/>
      </w:r>
    </w:p>
  </w:endnote>
  <w:endnote w:type="continuationSeparator" w:id="0">
    <w:p w:rsidR="00265880" w:rsidRDefault="0026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rFonts w:ascii="Cambria" w:eastAsia="Cambria" w:hAnsi="Cambria" w:cs="Cambria"/>
      </w:rPr>
      <w:t xml:space="preserve">Drake </w:t>
    </w:r>
    <w:r>
      <w:rPr>
        <w:rFonts w:ascii="Cambria" w:eastAsia="Cambria" w:hAnsi="Cambria" w:cs="Cambria"/>
        <w:color w:val="000000"/>
      </w:rPr>
      <w:t xml:space="preserve">Primary Academy CPSP </w:t>
    </w:r>
    <w:r>
      <w:rPr>
        <w:rFonts w:ascii="Cambria" w:eastAsia="Cambria" w:hAnsi="Cambria" w:cs="Cambria"/>
      </w:rPr>
      <w:t>Page</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9C3087">
      <w:rPr>
        <w:rFonts w:ascii="Calibri" w:eastAsia="Calibri" w:hAnsi="Calibri" w:cs="Calibri"/>
        <w:noProof/>
        <w:color w:val="000000"/>
      </w:rPr>
      <w:t>28</w:t>
    </w:r>
    <w:r>
      <w:rPr>
        <w:rFonts w:ascii="Calibri" w:eastAsia="Calibri" w:hAnsi="Calibri" w:cs="Calibri"/>
        <w:color w:val="000000"/>
      </w:rPr>
      <w:fldChar w:fldCharType="end"/>
    </w:r>
  </w:p>
  <w:p w:rsidR="006503A7" w:rsidRDefault="006503A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880" w:rsidRDefault="00265880">
      <w:r>
        <w:separator/>
      </w:r>
    </w:p>
  </w:footnote>
  <w:footnote w:type="continuationSeparator" w:id="0">
    <w:p w:rsidR="00265880" w:rsidRDefault="00265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A7" w:rsidRDefault="006503A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E81"/>
    <w:multiLevelType w:val="multilevel"/>
    <w:tmpl w:val="210C12AE"/>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959C0"/>
    <w:multiLevelType w:val="multilevel"/>
    <w:tmpl w:val="B0DC877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0229A"/>
    <w:multiLevelType w:val="multilevel"/>
    <w:tmpl w:val="4A061E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B02D5"/>
    <w:multiLevelType w:val="multilevel"/>
    <w:tmpl w:val="B64C0EBC"/>
    <w:lvl w:ilvl="0">
      <w:start w:val="1"/>
      <w:numFmt w:val="bullet"/>
      <w:lvlText w:val="➢"/>
      <w:lvlJc w:val="left"/>
      <w:pPr>
        <w:ind w:left="720" w:hanging="360"/>
      </w:pPr>
      <w:rPr>
        <w:rFonts w:ascii="Cabin" w:eastAsia="Cabin" w:hAnsi="Cabin" w:cs="Cabin"/>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500BE0"/>
    <w:multiLevelType w:val="multilevel"/>
    <w:tmpl w:val="96CA6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E357F6"/>
    <w:multiLevelType w:val="multilevel"/>
    <w:tmpl w:val="6E70236A"/>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3838A9"/>
    <w:multiLevelType w:val="multilevel"/>
    <w:tmpl w:val="FA1EEA46"/>
    <w:lvl w:ilvl="0">
      <w:start w:val="1"/>
      <w:numFmt w:val="bullet"/>
      <w:lvlText w:val="●"/>
      <w:lvlJc w:val="left"/>
      <w:pPr>
        <w:ind w:left="720" w:hanging="360"/>
      </w:pPr>
      <w:rPr>
        <w:rFonts w:ascii="Arial" w:eastAsia="Arial" w:hAnsi="Arial" w:cs="Arial"/>
        <w:color w:val="13263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Donnellon">
    <w15:presenceInfo w15:providerId="AD" w15:userId="S-1-5-21-619235611-1589730703-3615332450-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54F4"/>
    <w:rsid w:val="0004671F"/>
    <w:rsid w:val="000542BD"/>
    <w:rsid w:val="000E1C6D"/>
    <w:rsid w:val="001356D1"/>
    <w:rsid w:val="001F10BF"/>
    <w:rsid w:val="001F710D"/>
    <w:rsid w:val="00265880"/>
    <w:rsid w:val="002D1845"/>
    <w:rsid w:val="003B463B"/>
    <w:rsid w:val="003C271A"/>
    <w:rsid w:val="003C7D44"/>
    <w:rsid w:val="0048237A"/>
    <w:rsid w:val="00486CDF"/>
    <w:rsid w:val="004E54F4"/>
    <w:rsid w:val="00521E9A"/>
    <w:rsid w:val="006108EA"/>
    <w:rsid w:val="00620C58"/>
    <w:rsid w:val="006370F7"/>
    <w:rsid w:val="006503A7"/>
    <w:rsid w:val="00685702"/>
    <w:rsid w:val="00687AE0"/>
    <w:rsid w:val="006931AC"/>
    <w:rsid w:val="006D22F6"/>
    <w:rsid w:val="006D3C17"/>
    <w:rsid w:val="00732E0E"/>
    <w:rsid w:val="0076773B"/>
    <w:rsid w:val="00792A38"/>
    <w:rsid w:val="00865401"/>
    <w:rsid w:val="008D020E"/>
    <w:rsid w:val="008D3D9E"/>
    <w:rsid w:val="009036B0"/>
    <w:rsid w:val="009C3087"/>
    <w:rsid w:val="009C402A"/>
    <w:rsid w:val="00A22DE4"/>
    <w:rsid w:val="00A51860"/>
    <w:rsid w:val="00A6496E"/>
    <w:rsid w:val="00AB67AB"/>
    <w:rsid w:val="00AC021C"/>
    <w:rsid w:val="00AC5236"/>
    <w:rsid w:val="00B00CFD"/>
    <w:rsid w:val="00C0785D"/>
    <w:rsid w:val="00C42F40"/>
    <w:rsid w:val="00CF36EF"/>
    <w:rsid w:val="00D257CA"/>
    <w:rsid w:val="00DB4F29"/>
    <w:rsid w:val="00E75B75"/>
    <w:rsid w:val="00E915DC"/>
    <w:rsid w:val="00F33E0F"/>
    <w:rsid w:val="00FB052C"/>
    <w:rsid w:val="00FB6F15"/>
    <w:rsid w:val="00FE06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B439"/>
  <w15:docId w15:val="{5B88E42B-32BB-41E7-B10B-3A5E4EC2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22F6"/>
  </w:style>
  <w:style w:type="paragraph" w:styleId="Heading1">
    <w:name w:val="heading 1"/>
    <w:basedOn w:val="Normal"/>
    <w:next w:val="Normal"/>
    <w:rsid w:val="006D22F6"/>
    <w:pPr>
      <w:keepNext/>
      <w:ind w:left="720"/>
      <w:outlineLvl w:val="0"/>
    </w:pPr>
    <w:rPr>
      <w:rFonts w:ascii="Arial" w:eastAsia="Arial" w:hAnsi="Arial" w:cs="Arial"/>
      <w:b/>
      <w:color w:val="0000FF"/>
    </w:rPr>
  </w:style>
  <w:style w:type="paragraph" w:styleId="Heading2">
    <w:name w:val="heading 2"/>
    <w:basedOn w:val="Normal"/>
    <w:next w:val="Normal"/>
    <w:rsid w:val="006D22F6"/>
    <w:pPr>
      <w:keepNext/>
      <w:keepLines/>
      <w:spacing w:before="360" w:after="80"/>
      <w:outlineLvl w:val="1"/>
    </w:pPr>
    <w:rPr>
      <w:b/>
      <w:sz w:val="36"/>
      <w:szCs w:val="36"/>
    </w:rPr>
  </w:style>
  <w:style w:type="paragraph" w:styleId="Heading3">
    <w:name w:val="heading 3"/>
    <w:basedOn w:val="Normal"/>
    <w:next w:val="Normal"/>
    <w:rsid w:val="006D22F6"/>
    <w:pPr>
      <w:keepNext/>
      <w:keepLines/>
      <w:spacing w:before="280" w:after="80"/>
      <w:outlineLvl w:val="2"/>
    </w:pPr>
    <w:rPr>
      <w:b/>
      <w:sz w:val="28"/>
      <w:szCs w:val="28"/>
    </w:rPr>
  </w:style>
  <w:style w:type="paragraph" w:styleId="Heading4">
    <w:name w:val="heading 4"/>
    <w:basedOn w:val="Normal"/>
    <w:next w:val="Normal"/>
    <w:rsid w:val="006D22F6"/>
    <w:pPr>
      <w:keepNext/>
      <w:keepLines/>
      <w:spacing w:before="240" w:after="40"/>
      <w:outlineLvl w:val="3"/>
    </w:pPr>
    <w:rPr>
      <w:b/>
    </w:rPr>
  </w:style>
  <w:style w:type="paragraph" w:styleId="Heading5">
    <w:name w:val="heading 5"/>
    <w:basedOn w:val="Normal"/>
    <w:next w:val="Normal"/>
    <w:rsid w:val="006D22F6"/>
    <w:pPr>
      <w:keepNext/>
      <w:keepLines/>
      <w:spacing w:before="220" w:after="40"/>
      <w:outlineLvl w:val="4"/>
    </w:pPr>
    <w:rPr>
      <w:b/>
      <w:sz w:val="22"/>
      <w:szCs w:val="22"/>
    </w:rPr>
  </w:style>
  <w:style w:type="paragraph" w:styleId="Heading6">
    <w:name w:val="heading 6"/>
    <w:basedOn w:val="Normal"/>
    <w:next w:val="Normal"/>
    <w:rsid w:val="006D22F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22F6"/>
    <w:pPr>
      <w:keepNext/>
      <w:keepLines/>
      <w:spacing w:before="480" w:after="120"/>
    </w:pPr>
    <w:rPr>
      <w:b/>
      <w:sz w:val="72"/>
      <w:szCs w:val="72"/>
    </w:rPr>
  </w:style>
  <w:style w:type="paragraph" w:styleId="Subtitle">
    <w:name w:val="Subtitle"/>
    <w:basedOn w:val="Normal"/>
    <w:next w:val="Normal"/>
    <w:rsid w:val="006D22F6"/>
    <w:pPr>
      <w:keepNext/>
      <w:keepLines/>
      <w:spacing w:before="360" w:after="80"/>
    </w:pPr>
    <w:rPr>
      <w:rFonts w:ascii="Georgia" w:eastAsia="Georgia" w:hAnsi="Georgia" w:cs="Georgia"/>
      <w:i/>
      <w:color w:val="666666"/>
      <w:sz w:val="48"/>
      <w:szCs w:val="48"/>
    </w:rPr>
  </w:style>
  <w:style w:type="paragraph" w:customStyle="1" w:styleId="Default">
    <w:name w:val="Default"/>
    <w:rsid w:val="008D020E"/>
    <w:pPr>
      <w:autoSpaceDE w:val="0"/>
      <w:autoSpaceDN w:val="0"/>
      <w:adjustRightInd w:val="0"/>
    </w:pPr>
    <w:rPr>
      <w:rFonts w:ascii="Arial" w:hAnsi="Arial" w:cs="Arial"/>
      <w:color w:val="000000"/>
    </w:rPr>
  </w:style>
  <w:style w:type="paragraph" w:styleId="ListParagraph">
    <w:name w:val="List Paragraph"/>
    <w:basedOn w:val="Normal"/>
    <w:uiPriority w:val="34"/>
    <w:qFormat/>
    <w:rsid w:val="00C0785D"/>
    <w:pPr>
      <w:ind w:left="720"/>
      <w:contextualSpacing/>
    </w:pPr>
  </w:style>
  <w:style w:type="paragraph" w:styleId="BalloonText">
    <w:name w:val="Balloon Text"/>
    <w:basedOn w:val="Normal"/>
    <w:link w:val="BalloonTextChar"/>
    <w:uiPriority w:val="99"/>
    <w:semiHidden/>
    <w:unhideWhenUsed/>
    <w:rsid w:val="006503A7"/>
    <w:rPr>
      <w:rFonts w:ascii="Tahoma" w:hAnsi="Tahoma" w:cs="Tahoma"/>
      <w:sz w:val="16"/>
      <w:szCs w:val="16"/>
    </w:rPr>
  </w:style>
  <w:style w:type="character" w:customStyle="1" w:styleId="BalloonTextChar">
    <w:name w:val="Balloon Text Char"/>
    <w:basedOn w:val="DefaultParagraphFont"/>
    <w:link w:val="BalloonText"/>
    <w:uiPriority w:val="99"/>
    <w:semiHidden/>
    <w:rsid w:val="00650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10114</Words>
  <Characters>57651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Donnellon</dc:creator>
  <cp:lastModifiedBy>Pauline Donnellon</cp:lastModifiedBy>
  <cp:revision>8</cp:revision>
  <dcterms:created xsi:type="dcterms:W3CDTF">2020-09-28T15:33:00Z</dcterms:created>
  <dcterms:modified xsi:type="dcterms:W3CDTF">2020-10-02T08:09:00Z</dcterms:modified>
</cp:coreProperties>
</file>